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3" w:rsidRDefault="003D3553" w:rsidP="000A75CA">
      <w:pPr>
        <w:spacing w:after="0" w:line="240" w:lineRule="auto"/>
        <w:jc w:val="center"/>
        <w:rPr>
          <w:rFonts w:ascii="AdverGothic" w:hAnsi="AdverGothic"/>
        </w:rPr>
      </w:pPr>
    </w:p>
    <w:p w:rsidR="006E1192" w:rsidRPr="000A75CA" w:rsidRDefault="000A75CA" w:rsidP="000A75C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0A75CA" w:rsidRPr="000A75CA" w:rsidRDefault="000A75CA" w:rsidP="000A75CA">
      <w:pPr>
        <w:spacing w:after="0" w:line="240" w:lineRule="auto"/>
        <w:jc w:val="center"/>
      </w:pP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</w:p>
    <w:p w:rsidR="000A75CA" w:rsidRDefault="00F124DF" w:rsidP="000A75C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0A75CA" w:rsidRPr="000A75CA">
        <w:rPr>
          <w:rFonts w:ascii="AdverGothic" w:hAnsi="AdverGothic"/>
        </w:rPr>
        <w:t xml:space="preserve"> год</w:t>
      </w:r>
    </w:p>
    <w:p w:rsidR="00A901CC" w:rsidRDefault="00A901CC" w:rsidP="00A901CC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49"/>
        <w:gridCol w:w="1828"/>
        <w:gridCol w:w="1557"/>
        <w:gridCol w:w="1507"/>
      </w:tblGrid>
      <w:tr w:rsidR="001415C7" w:rsidRPr="00A901CC" w:rsidTr="001415C7">
        <w:trPr>
          <w:trHeight w:val="736"/>
        </w:trPr>
        <w:tc>
          <w:tcPr>
            <w:tcW w:w="2330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2349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828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557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   (руб.)</w:t>
            </w:r>
          </w:p>
        </w:tc>
        <w:tc>
          <w:tcPr>
            <w:tcW w:w="1507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1415C7" w:rsidRPr="00A901CC" w:rsidTr="001415C7">
        <w:trPr>
          <w:trHeight w:val="342"/>
        </w:trPr>
        <w:tc>
          <w:tcPr>
            <w:tcW w:w="2330" w:type="dxa"/>
          </w:tcPr>
          <w:p w:rsidR="001415C7" w:rsidRDefault="001415C7" w:rsidP="00017A3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166927,87</w:t>
            </w:r>
          </w:p>
        </w:tc>
        <w:tc>
          <w:tcPr>
            <w:tcW w:w="2349" w:type="dxa"/>
          </w:tcPr>
          <w:p w:rsidR="001415C7" w:rsidRPr="00A901CC" w:rsidRDefault="001415C7" w:rsidP="00017A3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501221,40</w:t>
            </w:r>
          </w:p>
        </w:tc>
        <w:tc>
          <w:tcPr>
            <w:tcW w:w="1828" w:type="dxa"/>
          </w:tcPr>
          <w:p w:rsidR="001415C7" w:rsidRPr="00A901CC" w:rsidRDefault="001415C7" w:rsidP="00FF01E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467502,91</w:t>
            </w:r>
          </w:p>
        </w:tc>
        <w:tc>
          <w:tcPr>
            <w:tcW w:w="1557" w:type="dxa"/>
          </w:tcPr>
          <w:p w:rsidR="001415C7" w:rsidRPr="00A901CC" w:rsidRDefault="001415C7" w:rsidP="00FF01E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200646,36</w:t>
            </w:r>
          </w:p>
        </w:tc>
        <w:tc>
          <w:tcPr>
            <w:tcW w:w="1507" w:type="dxa"/>
          </w:tcPr>
          <w:p w:rsidR="001415C7" w:rsidRPr="00A901CC" w:rsidRDefault="001415C7" w:rsidP="005B1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501221</w:t>
            </w:r>
          </w:p>
        </w:tc>
      </w:tr>
    </w:tbl>
    <w:p w:rsidR="00A901CC" w:rsidRDefault="00A901CC" w:rsidP="007E7CAB">
      <w:pPr>
        <w:spacing w:after="0" w:line="240" w:lineRule="auto"/>
        <w:rPr>
          <w:rFonts w:ascii="AdverGothic" w:hAnsi="AdverGothic"/>
        </w:rPr>
      </w:pPr>
    </w:p>
    <w:p w:rsidR="00A901CC" w:rsidRDefault="00A901CC" w:rsidP="007E7CA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A901CC" w:rsidRPr="007E7CAB" w:rsidTr="007E7CAB">
        <w:tc>
          <w:tcPr>
            <w:tcW w:w="3794" w:type="dxa"/>
          </w:tcPr>
          <w:p w:rsidR="00A901CC" w:rsidRPr="007E7CAB" w:rsidRDefault="007E7CAB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A901CC" w:rsidRPr="007E7CAB" w:rsidRDefault="007E7CAB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7E7CAB" w:rsidRPr="007E7CAB" w:rsidRDefault="00FF01E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128952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7E7CAB" w:rsidRPr="007E7CAB" w:rsidRDefault="00FF01E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60281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7E7CAB" w:rsidRPr="007E7CAB" w:rsidRDefault="00FF01E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27499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7E7CAB" w:rsidRPr="007E7CAB" w:rsidRDefault="00FF01E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136254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7E7CAB" w:rsidRPr="007E7CAB" w:rsidRDefault="00FF01E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148235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7E7C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7E7CAB" w:rsidRPr="007E7CAB" w:rsidRDefault="00FF01E5" w:rsidP="005B1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501221</w:t>
            </w:r>
          </w:p>
        </w:tc>
      </w:tr>
    </w:tbl>
    <w:p w:rsidR="000A75CA" w:rsidRDefault="000A75CA" w:rsidP="00A901CC">
      <w:pPr>
        <w:rPr>
          <w:rFonts w:ascii="AdverGothic" w:hAnsi="AdverGothic"/>
        </w:rPr>
      </w:pPr>
    </w:p>
    <w:p w:rsidR="00983F7A" w:rsidRDefault="00CB689F" w:rsidP="00A901CC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1C1856" w:rsidRDefault="00CB689F" w:rsidP="00A901CC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B7E25">
        <w:rPr>
          <w:rFonts w:ascii="Academy" w:hAnsi="Academy"/>
        </w:rPr>
        <w:t xml:space="preserve">выполнение </w:t>
      </w:r>
      <w:r w:rsidR="002040D5">
        <w:rPr>
          <w:rFonts w:ascii="Academy" w:hAnsi="Academy"/>
        </w:rPr>
        <w:t xml:space="preserve">работ по </w:t>
      </w:r>
      <w:r w:rsidR="00E30EC5">
        <w:rPr>
          <w:rFonts w:ascii="Academy" w:hAnsi="Academy"/>
        </w:rPr>
        <w:t>заявкам жильцов</w:t>
      </w:r>
      <w:r w:rsidR="005653AB">
        <w:rPr>
          <w:rFonts w:ascii="Academy" w:hAnsi="Academy"/>
        </w:rPr>
        <w:t>,</w:t>
      </w:r>
      <w:r w:rsidR="001865E4" w:rsidRPr="001865E4">
        <w:rPr>
          <w:rFonts w:ascii="Academy" w:hAnsi="Academy"/>
        </w:rPr>
        <w:t xml:space="preserve"> </w:t>
      </w:r>
      <w:r w:rsidR="001865E4">
        <w:rPr>
          <w:rFonts w:ascii="Academy" w:hAnsi="Academy"/>
        </w:rPr>
        <w:t xml:space="preserve">регулировка систем теплоснабжения, </w:t>
      </w:r>
      <w:r w:rsidR="001C1856">
        <w:rPr>
          <w:rFonts w:ascii="Academy" w:hAnsi="Academy"/>
        </w:rPr>
        <w:t xml:space="preserve">устранение течи крана полотенцесушителя, </w:t>
      </w:r>
      <w:r w:rsidR="001865E4">
        <w:rPr>
          <w:rFonts w:ascii="Academy" w:hAnsi="Academy"/>
        </w:rPr>
        <w:t>смена полотенцесушителей,</w:t>
      </w:r>
      <w:r w:rsidR="0072269C">
        <w:rPr>
          <w:rFonts w:ascii="Academy" w:hAnsi="Academy"/>
        </w:rPr>
        <w:t xml:space="preserve"> восстановление теплоснабжения полотенцесушителя,</w:t>
      </w:r>
      <w:r w:rsidR="003566D8">
        <w:rPr>
          <w:rFonts w:ascii="Academy" w:hAnsi="Academy"/>
        </w:rPr>
        <w:t xml:space="preserve"> зам</w:t>
      </w:r>
      <w:r w:rsidR="00FD4A2B">
        <w:rPr>
          <w:rFonts w:ascii="Academy" w:hAnsi="Academy"/>
        </w:rPr>
        <w:t>ена подводов к полотенцесушителя</w:t>
      </w:r>
      <w:r w:rsidR="003566D8">
        <w:rPr>
          <w:rFonts w:ascii="Academy" w:hAnsi="Academy"/>
        </w:rPr>
        <w:t xml:space="preserve">, </w:t>
      </w:r>
      <w:r w:rsidR="001A7571">
        <w:rPr>
          <w:rFonts w:ascii="Academy" w:hAnsi="Academy"/>
        </w:rPr>
        <w:t>устранение течи, замена</w:t>
      </w:r>
      <w:r w:rsidR="001D2D3E">
        <w:rPr>
          <w:rFonts w:ascii="Academy" w:hAnsi="Academy"/>
        </w:rPr>
        <w:t xml:space="preserve"> стояков на м/</w:t>
      </w:r>
      <w:proofErr w:type="gramStart"/>
      <w:r w:rsidR="00720003">
        <w:rPr>
          <w:rFonts w:ascii="Academy" w:hAnsi="Academy"/>
        </w:rPr>
        <w:t>п</w:t>
      </w:r>
      <w:proofErr w:type="gramEnd"/>
      <w:r w:rsidR="00720003">
        <w:rPr>
          <w:rFonts w:ascii="Academy" w:hAnsi="Academy"/>
        </w:rPr>
        <w:t xml:space="preserve"> со 2 до 4 э</w:t>
      </w:r>
      <w:r w:rsidR="00710593">
        <w:rPr>
          <w:rFonts w:ascii="Academy" w:hAnsi="Academy"/>
        </w:rPr>
        <w:t>тажа, устранение течи с чердака установка радиатор</w:t>
      </w:r>
      <w:r w:rsidR="0030258E">
        <w:rPr>
          <w:rFonts w:ascii="Academy" w:hAnsi="Academy"/>
        </w:rPr>
        <w:t xml:space="preserve">ов, восстановление теплоснабжения в квартирах, </w:t>
      </w:r>
      <w:r w:rsidR="004B670E">
        <w:rPr>
          <w:rFonts w:ascii="Academy" w:hAnsi="Academy"/>
        </w:rPr>
        <w:t>регулировка стояков на чердаке.</w:t>
      </w:r>
    </w:p>
    <w:p w:rsidR="003D40AB" w:rsidRDefault="003D40AB" w:rsidP="00A901CC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E30EC5">
        <w:rPr>
          <w:rFonts w:ascii="Academy" w:hAnsi="Academy"/>
        </w:rPr>
        <w:t>выполнение работ по заявкам жильцов</w:t>
      </w:r>
      <w:r>
        <w:rPr>
          <w:rFonts w:ascii="Academy" w:hAnsi="Academy"/>
        </w:rPr>
        <w:t xml:space="preserve">, </w:t>
      </w:r>
      <w:r w:rsidR="00E30EC5">
        <w:rPr>
          <w:rFonts w:ascii="Academy" w:hAnsi="Academy"/>
        </w:rPr>
        <w:t>ремонт</w:t>
      </w:r>
      <w:r>
        <w:rPr>
          <w:rFonts w:ascii="Academy" w:hAnsi="Academy"/>
        </w:rPr>
        <w:t xml:space="preserve"> смывных бачков, </w:t>
      </w:r>
      <w:r w:rsidR="00821FC8">
        <w:rPr>
          <w:rFonts w:ascii="Academy" w:hAnsi="Academy"/>
        </w:rPr>
        <w:t xml:space="preserve">устранение засора и течи канализации, </w:t>
      </w:r>
      <w:r>
        <w:rPr>
          <w:rFonts w:ascii="Academy" w:hAnsi="Academy"/>
        </w:rPr>
        <w:t xml:space="preserve">замена стояков водопровода на </w:t>
      </w:r>
      <w:r w:rsidR="00FB6E0B">
        <w:rPr>
          <w:rFonts w:ascii="Academy" w:hAnsi="Academy"/>
        </w:rPr>
        <w:t>м/</w:t>
      </w:r>
      <w:proofErr w:type="gramStart"/>
      <w:r w:rsidR="00FB6E0B">
        <w:rPr>
          <w:rFonts w:ascii="Academy" w:hAnsi="Academy"/>
        </w:rPr>
        <w:t>п</w:t>
      </w:r>
      <w:proofErr w:type="gramEnd"/>
      <w:r w:rsidR="00FB6E0B">
        <w:rPr>
          <w:rFonts w:ascii="Academy" w:hAnsi="Academy"/>
        </w:rPr>
        <w:t>, смена водоразборного крана, устранение</w:t>
      </w:r>
      <w:r w:rsidR="001D2D3E">
        <w:rPr>
          <w:rFonts w:ascii="Academy" w:hAnsi="Academy"/>
        </w:rPr>
        <w:t xml:space="preserve"> течи титана, </w:t>
      </w:r>
      <w:r w:rsidR="00D90DC4">
        <w:rPr>
          <w:rFonts w:ascii="Academy" w:hAnsi="Academy"/>
        </w:rPr>
        <w:t xml:space="preserve">устранение течи унитаза, </w:t>
      </w:r>
      <w:r w:rsidR="001D2D3E">
        <w:rPr>
          <w:rFonts w:ascii="Academy" w:hAnsi="Academy"/>
        </w:rPr>
        <w:t>прочистка системы, ремонт прибора учете, замена сифон</w:t>
      </w:r>
      <w:r w:rsidR="000A3104">
        <w:rPr>
          <w:rFonts w:ascii="Academy" w:hAnsi="Academy"/>
        </w:rPr>
        <w:t>а, закрыли колодец, ревизия системы водоснабжения.</w:t>
      </w:r>
    </w:p>
    <w:p w:rsidR="003D40AB" w:rsidRDefault="003D40AB" w:rsidP="00A901CC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</w:t>
      </w:r>
      <w:r w:rsidR="00C01CEA" w:rsidRPr="00C01CEA">
        <w:rPr>
          <w:rFonts w:ascii="Academy" w:hAnsi="Academy"/>
          <w:b/>
        </w:rPr>
        <w:t>:</w:t>
      </w:r>
      <w:r w:rsidR="00C01CEA">
        <w:rPr>
          <w:rFonts w:ascii="Academy" w:hAnsi="Academy"/>
          <w:b/>
        </w:rPr>
        <w:t xml:space="preserve"> </w:t>
      </w:r>
      <w:r w:rsidR="00C01CEA">
        <w:rPr>
          <w:rFonts w:ascii="Academy" w:hAnsi="Academy"/>
        </w:rPr>
        <w:t xml:space="preserve">смена ламп накаливания, </w:t>
      </w:r>
      <w:r w:rsidR="00784A50">
        <w:rPr>
          <w:rFonts w:ascii="Academy" w:hAnsi="Academy"/>
        </w:rPr>
        <w:t xml:space="preserve">замена вставки, </w:t>
      </w:r>
      <w:proofErr w:type="spellStart"/>
      <w:r w:rsidR="00784A50">
        <w:rPr>
          <w:rFonts w:ascii="Academy" w:hAnsi="Academy"/>
        </w:rPr>
        <w:t>пакетника</w:t>
      </w:r>
      <w:proofErr w:type="spellEnd"/>
      <w:r w:rsidR="00784A50">
        <w:rPr>
          <w:rFonts w:ascii="Academy" w:hAnsi="Academy"/>
        </w:rPr>
        <w:t xml:space="preserve"> и автомата ВРУ,</w:t>
      </w:r>
      <w:r w:rsidR="00807FD9">
        <w:rPr>
          <w:rFonts w:ascii="Academy" w:hAnsi="Academy"/>
        </w:rPr>
        <w:t xml:space="preserve"> переключение автомата,</w:t>
      </w:r>
      <w:r w:rsidR="00C81B38">
        <w:rPr>
          <w:rFonts w:ascii="Academy" w:hAnsi="Academy"/>
        </w:rPr>
        <w:t xml:space="preserve"> замена выключателя, устранение порыва электропроводки,</w:t>
      </w:r>
      <w:r w:rsidR="00784A50">
        <w:rPr>
          <w:rFonts w:ascii="Academy" w:hAnsi="Academy"/>
        </w:rPr>
        <w:t xml:space="preserve"> ревизия  и профилактические работы</w:t>
      </w:r>
      <w:r w:rsidR="00FE6068">
        <w:rPr>
          <w:rFonts w:ascii="Academy" w:hAnsi="Academy"/>
        </w:rPr>
        <w:t>, восстановление эл.</w:t>
      </w:r>
      <w:r w:rsidR="00014E83">
        <w:rPr>
          <w:rFonts w:ascii="Academy" w:hAnsi="Academy"/>
        </w:rPr>
        <w:t xml:space="preserve"> </w:t>
      </w:r>
      <w:r w:rsidR="00FE6068">
        <w:rPr>
          <w:rFonts w:ascii="Academy" w:hAnsi="Academy"/>
        </w:rPr>
        <w:t>освещения в квартире.</w:t>
      </w:r>
    </w:p>
    <w:p w:rsidR="00C01CEA" w:rsidRPr="00C01CEA" w:rsidRDefault="00C01CEA" w:rsidP="00A901CC">
      <w:pPr>
        <w:rPr>
          <w:rFonts w:ascii="AdverGothic" w:hAnsi="AdverGothic"/>
        </w:rPr>
      </w:pPr>
      <w:proofErr w:type="gramStart"/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>
        <w:rPr>
          <w:rFonts w:ascii="Academy" w:hAnsi="Academy"/>
        </w:rPr>
        <w:t>установка доводчиков на входные двери, ремонт кровли, утепление трубопроводов, прочистка вентиляции, ремонт дверей, смена дверных приборов</w:t>
      </w:r>
      <w:r w:rsidR="005B10AB">
        <w:rPr>
          <w:rFonts w:ascii="Academy" w:hAnsi="Academy"/>
        </w:rPr>
        <w:t>, ремонт водостоков</w:t>
      </w:r>
      <w:r w:rsidR="007B1E26">
        <w:rPr>
          <w:rFonts w:ascii="Academy" w:hAnsi="Academy"/>
        </w:rPr>
        <w:t>, ремонт квартиры 29,побелка потолков, пок</w:t>
      </w:r>
      <w:r w:rsidR="00080FE5">
        <w:rPr>
          <w:rFonts w:ascii="Academy" w:hAnsi="Academy"/>
        </w:rPr>
        <w:t>раска пола, оклейка стен обоями, ремонт дверн</w:t>
      </w:r>
      <w:r w:rsidR="00D40B14">
        <w:rPr>
          <w:rFonts w:ascii="Academy" w:hAnsi="Academy"/>
        </w:rPr>
        <w:t>ых откосов, ремонт печной трубы, перекладка, оштукатуривание, расчистка дымоход</w:t>
      </w:r>
      <w:r w:rsidR="00014E83">
        <w:rPr>
          <w:rFonts w:ascii="Academy" w:hAnsi="Academy"/>
        </w:rPr>
        <w:t>а, смена кровли из асбоцементных листов.</w:t>
      </w:r>
      <w:proofErr w:type="gramEnd"/>
    </w:p>
    <w:p w:rsidR="00983F7A" w:rsidRPr="00C01CEA" w:rsidRDefault="00C01CEA" w:rsidP="00A901CC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  </w:t>
      </w:r>
      <w:r w:rsidR="00E30EC5" w:rsidRPr="00E30EC5">
        <w:rPr>
          <w:rFonts w:ascii="Academy" w:hAnsi="Academy"/>
        </w:rPr>
        <w:t>уборка придомовых</w:t>
      </w:r>
      <w:r w:rsidR="00E30EC5">
        <w:rPr>
          <w:rFonts w:ascii="Academy" w:hAnsi="Academy"/>
        </w:rPr>
        <w:t xml:space="preserve"> территорий, окашивание травы, </w:t>
      </w:r>
      <w:r w:rsidR="00E30EC5" w:rsidRPr="00E30EC5">
        <w:rPr>
          <w:rFonts w:ascii="Academy" w:hAnsi="Academy"/>
        </w:rPr>
        <w:t xml:space="preserve"> </w:t>
      </w:r>
      <w:r>
        <w:rPr>
          <w:rFonts w:ascii="Academy" w:hAnsi="Academy"/>
        </w:rPr>
        <w:t>очистка кровель от снега и наледи, очистка подвалов от ТБО, уборка лестничных клеток, сбор и вывоз ТБО.</w:t>
      </w:r>
    </w:p>
    <w:p w:rsidR="00983F7A" w:rsidRDefault="00983F7A" w:rsidP="00A901CC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>
        <w:rPr>
          <w:rFonts w:ascii="AdverGothic" w:hAnsi="AdverGothic"/>
        </w:rPr>
        <w:t>8а</w:t>
      </w:r>
    </w:p>
    <w:p w:rsidR="00983F7A" w:rsidRDefault="00A548FC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F7994" w:rsidRPr="00A901CC" w:rsidTr="00CA4E31">
        <w:tc>
          <w:tcPr>
            <w:tcW w:w="1914" w:type="dxa"/>
          </w:tcPr>
          <w:p w:rsidR="00BF7994" w:rsidRPr="00A901CC" w:rsidRDefault="00C7062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задолженность  </w:t>
            </w:r>
            <w:r w:rsidR="00C70622">
              <w:rPr>
                <w:rFonts w:ascii="Academy" w:hAnsi="Academy"/>
              </w:rPr>
              <w:t>на 01.01.2015г.</w:t>
            </w:r>
            <w:r>
              <w:rPr>
                <w:rFonts w:ascii="Academy" w:hAnsi="Academy"/>
              </w:rPr>
              <w:t xml:space="preserve">   (руб.)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BF7994" w:rsidRPr="00A901CC" w:rsidTr="00CA4E31">
        <w:tc>
          <w:tcPr>
            <w:tcW w:w="1914" w:type="dxa"/>
          </w:tcPr>
          <w:p w:rsidR="00BF7994" w:rsidRDefault="00C7062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124193,35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103990,59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36674,94</w:t>
            </w:r>
          </w:p>
        </w:tc>
        <w:tc>
          <w:tcPr>
            <w:tcW w:w="1914" w:type="dxa"/>
          </w:tcPr>
          <w:p w:rsidR="00BF7994" w:rsidRPr="00A901CC" w:rsidRDefault="00C7062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191509,00</w:t>
            </w:r>
          </w:p>
        </w:tc>
        <w:tc>
          <w:tcPr>
            <w:tcW w:w="1914" w:type="dxa"/>
          </w:tcPr>
          <w:p w:rsidR="00BF7994" w:rsidRPr="00A901CC" w:rsidRDefault="00BF79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103990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FC2D10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36344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FC2D10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6989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FC2D10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7750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FC2D10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38402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FC2D10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14505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FC2D10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103990</w:t>
            </w:r>
          </w:p>
        </w:tc>
      </w:tr>
    </w:tbl>
    <w:p w:rsidR="00983F7A" w:rsidRDefault="00983F7A" w:rsidP="00A901CC">
      <w:pPr>
        <w:rPr>
          <w:rFonts w:ascii="AdverGothic" w:hAnsi="AdverGothic"/>
        </w:rPr>
      </w:pPr>
    </w:p>
    <w:p w:rsidR="00E90A42" w:rsidRDefault="00E90A42" w:rsidP="00E90A4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F51035" w:rsidRDefault="00E90A42" w:rsidP="00E90A4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</w:t>
      </w:r>
      <w:r w:rsidR="00A548FC" w:rsidRPr="00A548FC">
        <w:rPr>
          <w:rFonts w:ascii="Academy" w:hAnsi="Academy"/>
        </w:rPr>
        <w:t xml:space="preserve"> </w:t>
      </w:r>
      <w:r w:rsidR="00F51035">
        <w:rPr>
          <w:rFonts w:ascii="Academy" w:hAnsi="Academy"/>
        </w:rPr>
        <w:t>устранение течи на чердаке,</w:t>
      </w:r>
      <w:r w:rsidR="007C0818">
        <w:rPr>
          <w:rFonts w:ascii="Academy" w:hAnsi="Academy"/>
        </w:rPr>
        <w:t xml:space="preserve"> замена труб чердачной разводки,</w:t>
      </w:r>
      <w:r w:rsidR="00F51035">
        <w:rPr>
          <w:rFonts w:ascii="Academy" w:hAnsi="Academy"/>
        </w:rPr>
        <w:t xml:space="preserve"> </w:t>
      </w:r>
      <w:r w:rsidR="00A548FC">
        <w:rPr>
          <w:rFonts w:ascii="Academy" w:hAnsi="Academy"/>
        </w:rPr>
        <w:t>регулировка систем теплоснабжения,</w:t>
      </w:r>
      <w:r w:rsidR="005B10AB">
        <w:rPr>
          <w:rFonts w:ascii="Academy" w:hAnsi="Academy"/>
        </w:rPr>
        <w:t xml:space="preserve"> </w:t>
      </w:r>
      <w:r w:rsidR="00EE0CCF">
        <w:rPr>
          <w:rFonts w:ascii="Academy" w:hAnsi="Academy"/>
        </w:rPr>
        <w:t>устранение течи радиатора,</w:t>
      </w:r>
      <w:r w:rsidR="00B17DA1">
        <w:rPr>
          <w:rFonts w:ascii="Academy" w:hAnsi="Academy"/>
        </w:rPr>
        <w:t xml:space="preserve"> </w:t>
      </w:r>
      <w:r w:rsidR="00EE0CCF">
        <w:rPr>
          <w:rFonts w:ascii="Academy" w:hAnsi="Academy"/>
        </w:rPr>
        <w:t xml:space="preserve"> </w:t>
      </w:r>
      <w:r w:rsidR="00F51035">
        <w:rPr>
          <w:rFonts w:ascii="Academy" w:hAnsi="Academy"/>
        </w:rPr>
        <w:t xml:space="preserve">устранение порыва в </w:t>
      </w:r>
      <w:r w:rsidR="00536003">
        <w:rPr>
          <w:rFonts w:ascii="Academy" w:hAnsi="Academy"/>
        </w:rPr>
        <w:t>подъезде, замена стояков на м/</w:t>
      </w:r>
      <w:proofErr w:type="gramStart"/>
      <w:r w:rsidR="00536003">
        <w:rPr>
          <w:rFonts w:ascii="Academy" w:hAnsi="Academy"/>
        </w:rPr>
        <w:t>п</w:t>
      </w:r>
      <w:proofErr w:type="gramEnd"/>
      <w:r w:rsidR="00536003">
        <w:rPr>
          <w:rFonts w:ascii="Academy" w:hAnsi="Academy"/>
        </w:rPr>
        <w:t>, устранение течи стояка.</w:t>
      </w:r>
    </w:p>
    <w:p w:rsidR="00E90A42" w:rsidRDefault="00E90A42" w:rsidP="00E90A4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666F46">
        <w:rPr>
          <w:rFonts w:ascii="Academy" w:hAnsi="Academy"/>
        </w:rPr>
        <w:t>ре</w:t>
      </w:r>
      <w:r w:rsidR="000E5B1B">
        <w:rPr>
          <w:rFonts w:ascii="Academy" w:hAnsi="Academy"/>
        </w:rPr>
        <w:t>гулировка системы водоснабжения</w:t>
      </w:r>
      <w:r w:rsidR="00A0507D">
        <w:rPr>
          <w:rFonts w:ascii="Academy" w:hAnsi="Academy"/>
        </w:rPr>
        <w:t>, устранение засора канализ</w:t>
      </w:r>
      <w:r w:rsidR="00EA46FC">
        <w:rPr>
          <w:rFonts w:ascii="Academy" w:hAnsi="Academy"/>
        </w:rPr>
        <w:t>ации, устранение течи с</w:t>
      </w:r>
      <w:r w:rsidR="008208FD">
        <w:rPr>
          <w:rFonts w:ascii="Academy" w:hAnsi="Academy"/>
        </w:rPr>
        <w:t>месителя, устранение течи крана, восстановление водоснабжения в доме.</w:t>
      </w:r>
    </w:p>
    <w:p w:rsidR="00E90A42" w:rsidRDefault="00E90A42" w:rsidP="00E90A42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смена </w:t>
      </w:r>
      <w:r w:rsidR="004D74E3">
        <w:rPr>
          <w:rFonts w:ascii="Academy" w:hAnsi="Academy"/>
        </w:rPr>
        <w:t>проводки</w:t>
      </w:r>
      <w:r>
        <w:rPr>
          <w:rFonts w:ascii="Academy" w:hAnsi="Academy"/>
        </w:rPr>
        <w:t xml:space="preserve">, </w:t>
      </w:r>
      <w:r w:rsidR="004D74E3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и профилактические работы, устранение короткого замыкания, переключение автоматов.</w:t>
      </w:r>
    </w:p>
    <w:p w:rsidR="00E90A42" w:rsidRPr="00C01CEA" w:rsidRDefault="00E90A42" w:rsidP="00E90A42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>
        <w:rPr>
          <w:rFonts w:ascii="Academy" w:hAnsi="Academy"/>
        </w:rPr>
        <w:t>прочистка вентиляции, ремонт дверей</w:t>
      </w:r>
      <w:r w:rsidR="005B10AB">
        <w:rPr>
          <w:rFonts w:ascii="Academy" w:hAnsi="Academy"/>
        </w:rPr>
        <w:t>, смена остекления, ремонт слухового окна</w:t>
      </w:r>
      <w:r>
        <w:rPr>
          <w:rFonts w:ascii="Academy" w:hAnsi="Academy"/>
        </w:rPr>
        <w:t>.</w:t>
      </w:r>
    </w:p>
    <w:p w:rsidR="00E90A42" w:rsidRPr="00C01CEA" w:rsidRDefault="00E90A42" w:rsidP="00E90A42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>очистка кровель от снега и наледи,</w:t>
      </w:r>
      <w:r w:rsidR="009A3C70">
        <w:rPr>
          <w:rFonts w:ascii="Academy" w:hAnsi="Academy"/>
        </w:rPr>
        <w:t xml:space="preserve"> очистка подвалов,</w:t>
      </w:r>
      <w:r w:rsidR="00C6365F">
        <w:rPr>
          <w:rFonts w:ascii="Academy" w:hAnsi="Academy"/>
        </w:rPr>
        <w:t xml:space="preserve"> </w:t>
      </w:r>
      <w:r w:rsidR="009A3C70">
        <w:rPr>
          <w:rFonts w:ascii="Academy" w:hAnsi="Academy"/>
        </w:rPr>
        <w:t>сбор и вывоз ТБО, уборка лестничных клеток.</w:t>
      </w:r>
    </w:p>
    <w:p w:rsidR="00983F7A" w:rsidRDefault="00983F7A" w:rsidP="00A901CC">
      <w:pPr>
        <w:rPr>
          <w:rFonts w:ascii="AdverGothic" w:hAnsi="AdverGothic"/>
        </w:rPr>
      </w:pPr>
    </w:p>
    <w:p w:rsidR="00983F7A" w:rsidRDefault="00983F7A" w:rsidP="00A901CC">
      <w:pPr>
        <w:rPr>
          <w:rFonts w:ascii="AdverGothic" w:hAnsi="AdverGothic"/>
        </w:rPr>
      </w:pPr>
    </w:p>
    <w:p w:rsidR="00DA0335" w:rsidRDefault="00DA0335" w:rsidP="00A901CC">
      <w:pPr>
        <w:rPr>
          <w:rFonts w:ascii="AdverGothic" w:hAnsi="AdverGothic"/>
        </w:rPr>
      </w:pPr>
    </w:p>
    <w:p w:rsidR="00DA0335" w:rsidRDefault="00DA0335" w:rsidP="00A901CC">
      <w:pPr>
        <w:rPr>
          <w:rFonts w:ascii="AdverGothic" w:hAnsi="AdverGothic"/>
        </w:rPr>
      </w:pPr>
    </w:p>
    <w:p w:rsidR="00E733D9" w:rsidRDefault="00E733D9" w:rsidP="00A901CC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0576C3">
        <w:rPr>
          <w:rFonts w:ascii="AdverGothic" w:hAnsi="AdverGothic"/>
        </w:rPr>
        <w:t>12</w:t>
      </w:r>
    </w:p>
    <w:p w:rsidR="00983F7A" w:rsidRDefault="00A548FC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70BEB" w:rsidRPr="00A901CC" w:rsidTr="00CA4E31"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задолженность  </w:t>
            </w:r>
            <w:r w:rsidR="00D76C14">
              <w:rPr>
                <w:rFonts w:ascii="Academy" w:hAnsi="Academy"/>
              </w:rPr>
              <w:t>на 01.01.2015г.</w:t>
            </w:r>
            <w:r>
              <w:rPr>
                <w:rFonts w:ascii="Academy" w:hAnsi="Academy"/>
              </w:rPr>
              <w:t xml:space="preserve">  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270BEB" w:rsidRPr="00A901CC" w:rsidTr="00CA4E31">
        <w:tc>
          <w:tcPr>
            <w:tcW w:w="1914" w:type="dxa"/>
          </w:tcPr>
          <w:p w:rsidR="00270BEB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265461,42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984596,08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898345,48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351712,02</w:t>
            </w:r>
          </w:p>
        </w:tc>
        <w:tc>
          <w:tcPr>
            <w:tcW w:w="1914" w:type="dxa"/>
          </w:tcPr>
          <w:p w:rsidR="00270BEB" w:rsidRPr="00A901CC" w:rsidRDefault="00270BEB" w:rsidP="00CE3B5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984596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CE3B5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246639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CE3B5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115296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CE3B5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52596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CE3B5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260606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CE3B5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309459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CE3B5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984596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CA60BD" w:rsidRDefault="00CA60BD" w:rsidP="00CA60B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1F5F62" w:rsidRDefault="00CA60BD" w:rsidP="00CA60BD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</w:t>
      </w:r>
      <w:r w:rsidR="001F5F62">
        <w:rPr>
          <w:rFonts w:ascii="Academy" w:hAnsi="Academy"/>
        </w:rPr>
        <w:t xml:space="preserve"> устранение течи радиатора, </w:t>
      </w:r>
      <w:r w:rsidR="00B17DA1">
        <w:rPr>
          <w:rFonts w:ascii="Academy" w:hAnsi="Academy"/>
        </w:rPr>
        <w:t xml:space="preserve">замена радиаторов, </w:t>
      </w:r>
      <w:r w:rsidR="001F5F62">
        <w:rPr>
          <w:rFonts w:ascii="Academy" w:hAnsi="Academy"/>
        </w:rPr>
        <w:t>рег</w:t>
      </w:r>
      <w:r w:rsidR="006E2C32">
        <w:rPr>
          <w:rFonts w:ascii="Academy" w:hAnsi="Academy"/>
        </w:rPr>
        <w:t>улировка системы теплоснабжения</w:t>
      </w:r>
      <w:r w:rsidR="0099384A">
        <w:rPr>
          <w:rFonts w:ascii="Academy" w:hAnsi="Academy"/>
        </w:rPr>
        <w:t>, замена стояка, смена фитингов, устранение теч</w:t>
      </w:r>
      <w:r w:rsidR="00A3306D">
        <w:rPr>
          <w:rFonts w:ascii="Academy" w:hAnsi="Academy"/>
        </w:rPr>
        <w:t>и сгона, течи полотенцесушителя, замена крана, установка заглушки на радиаторе.</w:t>
      </w:r>
      <w:r w:rsidR="004171AB">
        <w:rPr>
          <w:rFonts w:ascii="Academy" w:hAnsi="Academy"/>
        </w:rPr>
        <w:t xml:space="preserve"> </w:t>
      </w:r>
    </w:p>
    <w:p w:rsidR="00CA60BD" w:rsidRDefault="00CA60BD" w:rsidP="00CA60BD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0E5B1B">
        <w:rPr>
          <w:rFonts w:ascii="Academy" w:hAnsi="Academy"/>
        </w:rPr>
        <w:t>установка прибора учета,</w:t>
      </w:r>
      <w:r>
        <w:rPr>
          <w:rFonts w:ascii="Academy" w:hAnsi="Academy"/>
        </w:rPr>
        <w:t xml:space="preserve"> </w:t>
      </w:r>
      <w:r w:rsidR="00821FC8">
        <w:rPr>
          <w:rFonts w:ascii="Academy" w:hAnsi="Academy"/>
        </w:rPr>
        <w:t>устранение засора и течи канализации</w:t>
      </w:r>
      <w:r w:rsidR="000E5B1B">
        <w:rPr>
          <w:rFonts w:ascii="Academy" w:hAnsi="Academy"/>
        </w:rPr>
        <w:t>, устранение течи водопрово</w:t>
      </w:r>
      <w:r w:rsidR="007A68DB">
        <w:rPr>
          <w:rFonts w:ascii="Academy" w:hAnsi="Academy"/>
        </w:rPr>
        <w:t>да</w:t>
      </w:r>
      <w:r w:rsidR="00A120DD">
        <w:rPr>
          <w:rFonts w:ascii="Academy" w:hAnsi="Academy"/>
        </w:rPr>
        <w:t>, устранение теч</w:t>
      </w:r>
      <w:r w:rsidR="000B3F25">
        <w:rPr>
          <w:rFonts w:ascii="Academy" w:hAnsi="Academy"/>
        </w:rPr>
        <w:t xml:space="preserve">и </w:t>
      </w:r>
      <w:proofErr w:type="spellStart"/>
      <w:r w:rsidR="000B3F25">
        <w:rPr>
          <w:rFonts w:ascii="Academy" w:hAnsi="Academy"/>
        </w:rPr>
        <w:t>электротитана</w:t>
      </w:r>
      <w:proofErr w:type="spellEnd"/>
      <w:r w:rsidR="000B3F25">
        <w:rPr>
          <w:rFonts w:ascii="Academy" w:hAnsi="Academy"/>
        </w:rPr>
        <w:t>, замена унитаза, замена стояка водопровода.</w:t>
      </w:r>
    </w:p>
    <w:p w:rsidR="00CA60BD" w:rsidRDefault="00CA60BD" w:rsidP="00CA60BD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</w:t>
      </w:r>
      <w:r w:rsidR="00051625">
        <w:rPr>
          <w:rFonts w:ascii="Academy" w:hAnsi="Academy"/>
        </w:rPr>
        <w:t xml:space="preserve">переключение автомата ВРУ, устранение короткого замыкания, </w:t>
      </w:r>
      <w:r w:rsidR="00A36A02">
        <w:rPr>
          <w:rFonts w:ascii="Academy" w:hAnsi="Academy"/>
        </w:rPr>
        <w:t xml:space="preserve">проверка на нелегальное подключение, </w:t>
      </w:r>
      <w:r w:rsidR="00051625">
        <w:rPr>
          <w:rFonts w:ascii="Academy" w:hAnsi="Academy"/>
        </w:rPr>
        <w:t>профилактические работы, ревизия</w:t>
      </w:r>
      <w:r>
        <w:rPr>
          <w:rFonts w:ascii="Academy" w:hAnsi="Academy"/>
        </w:rPr>
        <w:t>.</w:t>
      </w:r>
    </w:p>
    <w:p w:rsidR="008E114F" w:rsidRPr="009E0100" w:rsidRDefault="00CA60BD" w:rsidP="00CA60BD">
      <w:pPr>
        <w:rPr>
          <w:rFonts w:ascii="Academy" w:hAnsi="Academy"/>
        </w:rPr>
      </w:pPr>
      <w:proofErr w:type="gramStart"/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 w:rsidR="00672948" w:rsidRPr="00672948">
        <w:rPr>
          <w:rFonts w:ascii="Academy" w:hAnsi="Academy"/>
        </w:rPr>
        <w:t>смена ост</w:t>
      </w:r>
      <w:r w:rsidR="00672948">
        <w:rPr>
          <w:rFonts w:ascii="Academy" w:hAnsi="Academy"/>
        </w:rPr>
        <w:t>е</w:t>
      </w:r>
      <w:r w:rsidR="00672948" w:rsidRPr="00672948">
        <w:rPr>
          <w:rFonts w:ascii="Academy" w:hAnsi="Academy"/>
        </w:rPr>
        <w:t>кл</w:t>
      </w:r>
      <w:r w:rsidR="00672948">
        <w:rPr>
          <w:rFonts w:ascii="Academy" w:hAnsi="Academy"/>
        </w:rPr>
        <w:t>е</w:t>
      </w:r>
      <w:r w:rsidR="00672948" w:rsidRPr="00672948">
        <w:rPr>
          <w:rFonts w:ascii="Academy" w:hAnsi="Academy"/>
        </w:rPr>
        <w:t>ния</w:t>
      </w:r>
      <w:r w:rsidR="009E0100" w:rsidRPr="009E0100">
        <w:rPr>
          <w:rFonts w:ascii="Academy" w:hAnsi="Academy"/>
        </w:rPr>
        <w:t>, ремонт подъездов:</w:t>
      </w:r>
      <w:r w:rsidR="009E0100">
        <w:rPr>
          <w:rFonts w:ascii="Academy" w:hAnsi="Academy"/>
          <w:b/>
        </w:rPr>
        <w:t xml:space="preserve"> </w:t>
      </w:r>
      <w:r w:rsidR="009E0100">
        <w:rPr>
          <w:rFonts w:ascii="Academy" w:hAnsi="Academy"/>
        </w:rPr>
        <w:t>ремонт штукатурки стен, перетирка поверхностей, устройство стяжки, ремонт штукатурки откосов, покраска поверхностей, окраска дверных блоков, оконных блоков, панелей и тамбуров, окраска лестничных маршей, ограждений и поручней, почтовых ящиков, электрощ</w:t>
      </w:r>
      <w:r w:rsidR="00EE3879">
        <w:rPr>
          <w:rFonts w:ascii="Academy" w:hAnsi="Academy"/>
        </w:rPr>
        <w:t>итов, чердачных люков и лест</w:t>
      </w:r>
      <w:r w:rsidR="0010292B">
        <w:rPr>
          <w:rFonts w:ascii="Academy" w:hAnsi="Academy"/>
        </w:rPr>
        <w:t>ниц, остекление оконных створок, устройство бетонно</w:t>
      </w:r>
      <w:r w:rsidR="00684401">
        <w:rPr>
          <w:rFonts w:ascii="Academy" w:hAnsi="Academy"/>
        </w:rPr>
        <w:t>й площадки у подвала, ремонт входных дверей.</w:t>
      </w:r>
      <w:proofErr w:type="gramEnd"/>
    </w:p>
    <w:p w:rsidR="00CA60BD" w:rsidRPr="00C01CEA" w:rsidRDefault="00CA60BD" w:rsidP="00CA60BD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 w:rsidR="00DF0579"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 w:rsidR="008B2CF4">
        <w:rPr>
          <w:rFonts w:ascii="Academy" w:hAnsi="Academy"/>
        </w:rPr>
        <w:t xml:space="preserve">очистка чердачных помещений,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3139FA" w:rsidRDefault="003139FA" w:rsidP="00983F7A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A1598E">
        <w:rPr>
          <w:rFonts w:ascii="AdverGothic" w:hAnsi="AdverGothic"/>
        </w:rPr>
        <w:t>17</w:t>
      </w:r>
    </w:p>
    <w:p w:rsidR="00983F7A" w:rsidRDefault="001E60C9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2948" w:rsidRPr="00A901CC" w:rsidTr="00CA4E31"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 (руб.)</w:t>
            </w:r>
          </w:p>
        </w:tc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12948" w:rsidRPr="00A901CC" w:rsidTr="00CA4E31">
        <w:tc>
          <w:tcPr>
            <w:tcW w:w="1914" w:type="dxa"/>
          </w:tcPr>
          <w:p w:rsidR="00012948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314695,00</w:t>
            </w:r>
          </w:p>
        </w:tc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1209049,30</w:t>
            </w:r>
          </w:p>
        </w:tc>
        <w:tc>
          <w:tcPr>
            <w:tcW w:w="1914" w:type="dxa"/>
          </w:tcPr>
          <w:p w:rsidR="00012948" w:rsidRPr="00A901CC" w:rsidRDefault="00012948" w:rsidP="003139F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1201812,62</w:t>
            </w:r>
          </w:p>
        </w:tc>
        <w:tc>
          <w:tcPr>
            <w:tcW w:w="1914" w:type="dxa"/>
          </w:tcPr>
          <w:p w:rsidR="00012948" w:rsidRPr="00A901CC" w:rsidRDefault="0001294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321931,68</w:t>
            </w:r>
          </w:p>
        </w:tc>
        <w:tc>
          <w:tcPr>
            <w:tcW w:w="1914" w:type="dxa"/>
          </w:tcPr>
          <w:p w:rsidR="00012948" w:rsidRPr="00A901CC" w:rsidRDefault="00012948" w:rsidP="003139F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1209049</w:t>
            </w:r>
            <w:ins w:id="0" w:author="Afte" w:date="2015-02-26T08:54:00Z">
              <w:r w:rsidR="00283268" w:rsidRPr="00283268">
                <w:rPr>
                  <w:rFonts w:ascii="Academy" w:hAnsi="Academy"/>
                </w:rPr>
                <w:t>,30</w:t>
              </w:r>
            </w:ins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3139F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311457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3139F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145737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3139F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66483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3139F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329412</w:t>
            </w:r>
          </w:p>
        </w:tc>
        <w:bookmarkStart w:id="1" w:name="_GoBack"/>
        <w:bookmarkEnd w:id="1"/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3139FA" w:rsidP="003139F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355960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3139F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1209049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5B0C51" w:rsidRDefault="005B0C51" w:rsidP="005B0C51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5B0C51" w:rsidRDefault="005B0C51" w:rsidP="005B0C51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</w:t>
      </w:r>
      <w:r w:rsidR="004411C0" w:rsidRPr="004411C0">
        <w:rPr>
          <w:rFonts w:ascii="Academy" w:hAnsi="Academy"/>
        </w:rPr>
        <w:t xml:space="preserve"> </w:t>
      </w:r>
      <w:r w:rsidR="008F0E74">
        <w:rPr>
          <w:rFonts w:ascii="Academy" w:hAnsi="Academy"/>
        </w:rPr>
        <w:t xml:space="preserve">замена сборки в подвале, </w:t>
      </w:r>
      <w:r w:rsidR="004411C0">
        <w:rPr>
          <w:rFonts w:ascii="Academy" w:hAnsi="Academy"/>
        </w:rPr>
        <w:t>смена стояков на м/</w:t>
      </w:r>
      <w:proofErr w:type="gramStart"/>
      <w:r w:rsidR="004411C0">
        <w:rPr>
          <w:rFonts w:ascii="Academy" w:hAnsi="Academy"/>
        </w:rPr>
        <w:t>п</w:t>
      </w:r>
      <w:proofErr w:type="gramEnd"/>
      <w:r w:rsidR="004411C0">
        <w:rPr>
          <w:rFonts w:ascii="Academy" w:hAnsi="Academy"/>
        </w:rPr>
        <w:t>,</w:t>
      </w:r>
      <w:r w:rsidR="00EE7FDD">
        <w:rPr>
          <w:rFonts w:ascii="Academy" w:hAnsi="Academy"/>
        </w:rPr>
        <w:t xml:space="preserve"> частичная замена</w:t>
      </w:r>
      <w:r w:rsidR="006E2C32">
        <w:rPr>
          <w:rFonts w:ascii="Academy" w:hAnsi="Academy"/>
        </w:rPr>
        <w:t xml:space="preserve"> трубы, демонтаж радиаторов, устранение</w:t>
      </w:r>
      <w:r w:rsidR="00720003">
        <w:rPr>
          <w:rFonts w:ascii="Academy" w:hAnsi="Academy"/>
        </w:rPr>
        <w:t xml:space="preserve"> течи в подвале</w:t>
      </w:r>
      <w:r w:rsidR="004B3808">
        <w:rPr>
          <w:rFonts w:ascii="Academy" w:hAnsi="Academy"/>
        </w:rPr>
        <w:t>, смена фитингов, замена полотенцесушителя,</w:t>
      </w:r>
      <w:r w:rsidR="005E56BC">
        <w:rPr>
          <w:rFonts w:ascii="Academy" w:hAnsi="Academy"/>
        </w:rPr>
        <w:t xml:space="preserve"> замена крана</w:t>
      </w:r>
      <w:r w:rsidR="0031752A">
        <w:rPr>
          <w:rFonts w:ascii="Academy" w:hAnsi="Academy"/>
        </w:rPr>
        <w:t xml:space="preserve"> </w:t>
      </w:r>
      <w:r w:rsidR="00465A66">
        <w:rPr>
          <w:rFonts w:ascii="Academy" w:hAnsi="Academy"/>
        </w:rPr>
        <w:t xml:space="preserve"> на </w:t>
      </w:r>
      <w:proofErr w:type="spellStart"/>
      <w:r w:rsidR="00465A66">
        <w:rPr>
          <w:rFonts w:ascii="Academy" w:hAnsi="Academy"/>
        </w:rPr>
        <w:t>полотенцесушитель</w:t>
      </w:r>
      <w:proofErr w:type="spellEnd"/>
      <w:r w:rsidR="004B3808">
        <w:rPr>
          <w:rFonts w:ascii="Academy" w:hAnsi="Academy"/>
        </w:rPr>
        <w:t xml:space="preserve"> пере</w:t>
      </w:r>
      <w:r w:rsidR="001636BE">
        <w:rPr>
          <w:rFonts w:ascii="Academy" w:hAnsi="Academy"/>
        </w:rPr>
        <w:t>мычки между радиаторами, замена радиа</w:t>
      </w:r>
      <w:r w:rsidR="00960072">
        <w:rPr>
          <w:rFonts w:ascii="Academy" w:hAnsi="Academy"/>
        </w:rPr>
        <w:t>тора, перегруппировка радиатора, восстановление теплоснабжения стояков.</w:t>
      </w:r>
    </w:p>
    <w:p w:rsidR="005B0C51" w:rsidRDefault="005B0C51" w:rsidP="005B0C51">
      <w:pPr>
        <w:rPr>
          <w:rFonts w:ascii="Academy" w:hAnsi="Academy"/>
        </w:rPr>
      </w:pPr>
      <w:proofErr w:type="gramStart"/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 </w:t>
      </w:r>
      <w:r>
        <w:rPr>
          <w:rFonts w:ascii="Academy" w:hAnsi="Academy"/>
        </w:rPr>
        <w:t xml:space="preserve"> </w:t>
      </w:r>
      <w:r w:rsidR="00821FC8">
        <w:rPr>
          <w:rFonts w:ascii="Academy" w:hAnsi="Academy"/>
        </w:rPr>
        <w:t>устранение засора и течи канализации</w:t>
      </w:r>
      <w:r w:rsidR="00216B0A">
        <w:rPr>
          <w:rFonts w:ascii="Academy" w:hAnsi="Academy"/>
        </w:rPr>
        <w:t>,</w:t>
      </w:r>
      <w:r w:rsidR="008E1E79">
        <w:rPr>
          <w:rFonts w:ascii="Academy" w:hAnsi="Academy"/>
        </w:rPr>
        <w:t xml:space="preserve"> устранение течи канализации в подвале,</w:t>
      </w:r>
      <w:r w:rsidR="00216B0A">
        <w:rPr>
          <w:rFonts w:ascii="Academy" w:hAnsi="Academy"/>
        </w:rPr>
        <w:t xml:space="preserve"> устранение течи венти</w:t>
      </w:r>
      <w:r w:rsidR="00960093">
        <w:rPr>
          <w:rFonts w:ascii="Academy" w:hAnsi="Academy"/>
        </w:rPr>
        <w:t xml:space="preserve">ля, </w:t>
      </w:r>
      <w:r w:rsidR="00EA46FC">
        <w:rPr>
          <w:rFonts w:ascii="Academy" w:hAnsi="Academy"/>
        </w:rPr>
        <w:t xml:space="preserve">устранение течи водопровода, установка унитаза, смена гофры, тройника, подключение и </w:t>
      </w:r>
      <w:proofErr w:type="spellStart"/>
      <w:r w:rsidR="00EA46FC">
        <w:rPr>
          <w:rFonts w:ascii="Academy" w:hAnsi="Academy"/>
        </w:rPr>
        <w:t>перенавеска</w:t>
      </w:r>
      <w:proofErr w:type="spellEnd"/>
      <w:r w:rsidR="00EA46FC">
        <w:rPr>
          <w:rFonts w:ascii="Academy" w:hAnsi="Academy"/>
        </w:rPr>
        <w:t xml:space="preserve"> тит</w:t>
      </w:r>
      <w:r w:rsidR="009F406A">
        <w:rPr>
          <w:rFonts w:ascii="Academy" w:hAnsi="Academy"/>
        </w:rPr>
        <w:t>ана с установкой смесителя, регу</w:t>
      </w:r>
      <w:r w:rsidR="00CB66E4">
        <w:rPr>
          <w:rFonts w:ascii="Academy" w:hAnsi="Academy"/>
        </w:rPr>
        <w:t>лировка и ремонт смывного бочка, устра</w:t>
      </w:r>
      <w:r w:rsidR="00181FC1">
        <w:rPr>
          <w:rFonts w:ascii="Academy" w:hAnsi="Academy"/>
        </w:rPr>
        <w:t xml:space="preserve">нение течи водоснабжения титана, устранение </w:t>
      </w:r>
      <w:r w:rsidR="00023632">
        <w:rPr>
          <w:rFonts w:ascii="Academy" w:hAnsi="Academy"/>
        </w:rPr>
        <w:t>у</w:t>
      </w:r>
      <w:r w:rsidR="008208FD">
        <w:rPr>
          <w:rFonts w:ascii="Academy" w:hAnsi="Academy"/>
        </w:rPr>
        <w:t>течки труб холодной воды, смена сифона в ванной.</w:t>
      </w:r>
      <w:proofErr w:type="gramEnd"/>
    </w:p>
    <w:p w:rsidR="005B0C51" w:rsidRDefault="005B0C51" w:rsidP="005B0C51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смена ламп накаливания,</w:t>
      </w:r>
      <w:r w:rsidR="000E01DC">
        <w:rPr>
          <w:rFonts w:ascii="Academy" w:hAnsi="Academy"/>
        </w:rPr>
        <w:t xml:space="preserve"> отключение нелегального подключения, </w:t>
      </w:r>
      <w:r w:rsidR="009D3EF5">
        <w:rPr>
          <w:rFonts w:ascii="Academy" w:hAnsi="Academy"/>
        </w:rPr>
        <w:t>замена патрона,</w:t>
      </w:r>
      <w:r w:rsidR="00C81B38">
        <w:rPr>
          <w:rFonts w:ascii="Academy" w:hAnsi="Academy"/>
        </w:rPr>
        <w:t xml:space="preserve"> замена выключателя, смена пакетного выключателя,</w:t>
      </w:r>
      <w:r w:rsidR="009D3EF5">
        <w:rPr>
          <w:rFonts w:ascii="Academy" w:hAnsi="Academy"/>
        </w:rPr>
        <w:t xml:space="preserve"> </w:t>
      </w:r>
      <w:r w:rsidR="000E01DC">
        <w:rPr>
          <w:rFonts w:ascii="Academy" w:hAnsi="Academy"/>
        </w:rPr>
        <w:t>профилактические работы и ревизия</w:t>
      </w:r>
      <w:r w:rsidR="00CD3356">
        <w:rPr>
          <w:rFonts w:ascii="Academy" w:hAnsi="Academy"/>
        </w:rPr>
        <w:t xml:space="preserve">, переключение </w:t>
      </w:r>
      <w:proofErr w:type="spellStart"/>
      <w:r w:rsidR="00CD3356">
        <w:rPr>
          <w:rFonts w:ascii="Academy" w:hAnsi="Academy"/>
        </w:rPr>
        <w:t>электротитана</w:t>
      </w:r>
      <w:proofErr w:type="spellEnd"/>
      <w:r w:rsidR="00CD3356">
        <w:rPr>
          <w:rFonts w:ascii="Academy" w:hAnsi="Academy"/>
        </w:rPr>
        <w:t>, восстановление эл.</w:t>
      </w:r>
      <w:r w:rsidR="00684401">
        <w:rPr>
          <w:rFonts w:ascii="Academy" w:hAnsi="Academy"/>
        </w:rPr>
        <w:t xml:space="preserve"> </w:t>
      </w:r>
      <w:r w:rsidR="00D02F60">
        <w:rPr>
          <w:rFonts w:ascii="Academy" w:hAnsi="Academy"/>
        </w:rPr>
        <w:t xml:space="preserve">снабжения, регулировка датчиков движения на </w:t>
      </w:r>
      <w:proofErr w:type="gramStart"/>
      <w:r w:rsidR="00D02F60">
        <w:rPr>
          <w:rFonts w:ascii="Academy" w:hAnsi="Academy"/>
        </w:rPr>
        <w:t>л</w:t>
      </w:r>
      <w:proofErr w:type="gramEnd"/>
      <w:r w:rsidR="00D02F60">
        <w:rPr>
          <w:rFonts w:ascii="Academy" w:hAnsi="Academy"/>
        </w:rPr>
        <w:t>/к</w:t>
      </w:r>
      <w:r w:rsidR="003E1938">
        <w:rPr>
          <w:rFonts w:ascii="Academy" w:hAnsi="Academy"/>
        </w:rPr>
        <w:t>летках.</w:t>
      </w:r>
    </w:p>
    <w:p w:rsidR="008E114F" w:rsidRDefault="005B0C51" w:rsidP="005B0C51">
      <w:pPr>
        <w:rPr>
          <w:rFonts w:ascii="Academy" w:hAnsi="Academy"/>
          <w:b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 w:rsidR="00672948" w:rsidRPr="00672948">
        <w:rPr>
          <w:rFonts w:ascii="Academy" w:hAnsi="Academy"/>
        </w:rPr>
        <w:t>установка металлических реше</w:t>
      </w:r>
      <w:r w:rsidR="001527D2">
        <w:rPr>
          <w:rFonts w:ascii="Academy" w:hAnsi="Academy"/>
        </w:rPr>
        <w:t>ток на лестничных кле</w:t>
      </w:r>
      <w:r w:rsidR="0025430C">
        <w:rPr>
          <w:rFonts w:ascii="Academy" w:hAnsi="Academy"/>
        </w:rPr>
        <w:t>тках, ремонт штукатурки откосов, ремонт крылец, заливка бетоном, забивка подвальных окон с вентиляционными отверстиями, смена металлической кровли на к</w:t>
      </w:r>
      <w:r w:rsidR="00684401">
        <w:rPr>
          <w:rFonts w:ascii="Academy" w:hAnsi="Academy"/>
        </w:rPr>
        <w:t>озырьках, установка водоотливов, смена доводчиков.</w:t>
      </w:r>
      <w:r w:rsidR="00672948">
        <w:rPr>
          <w:rFonts w:ascii="Academy" w:hAnsi="Academy"/>
          <w:b/>
        </w:rPr>
        <w:t xml:space="preserve"> </w:t>
      </w:r>
    </w:p>
    <w:p w:rsidR="005B0C51" w:rsidRDefault="005B0C51" w:rsidP="005B0C51">
      <w:pPr>
        <w:rPr>
          <w:rFonts w:ascii="Academy" w:hAnsi="Academy"/>
        </w:rPr>
      </w:pPr>
      <w:r w:rsidRPr="00C01CEA">
        <w:rPr>
          <w:rFonts w:ascii="Academy" w:hAnsi="Academy"/>
          <w:b/>
        </w:rPr>
        <w:t>Содержание дома:</w:t>
      </w:r>
      <w:r w:rsidR="003F22FF"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CB1970" w:rsidRDefault="00CB1970" w:rsidP="005B0C51">
      <w:pPr>
        <w:rPr>
          <w:rFonts w:ascii="AdverGothic" w:hAnsi="AdverGothic"/>
        </w:rPr>
      </w:pPr>
    </w:p>
    <w:p w:rsidR="001D219A" w:rsidRPr="00C01CEA" w:rsidRDefault="001D219A" w:rsidP="005B0C51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A1598E">
        <w:rPr>
          <w:rFonts w:ascii="AdverGothic" w:hAnsi="AdverGothic"/>
        </w:rPr>
        <w:t>19</w:t>
      </w:r>
    </w:p>
    <w:p w:rsidR="00983F7A" w:rsidRDefault="00EE7FDD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22B05" w:rsidRPr="00A901CC" w:rsidTr="00CA4E31"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22B05" w:rsidRPr="00A901CC" w:rsidTr="00CA4E31">
        <w:tc>
          <w:tcPr>
            <w:tcW w:w="1914" w:type="dxa"/>
          </w:tcPr>
          <w:p w:rsidR="00422B05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193597,64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1191613,22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1149190,35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236020,51</w:t>
            </w:r>
          </w:p>
        </w:tc>
        <w:tc>
          <w:tcPr>
            <w:tcW w:w="1914" w:type="dxa"/>
          </w:tcPr>
          <w:p w:rsidR="00422B05" w:rsidRPr="00A901CC" w:rsidRDefault="00422B05" w:rsidP="001D219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1191613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1D219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308570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1D219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144247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1D219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65803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1D219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326044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1D219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346949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1D219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1191613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3F22FF" w:rsidRDefault="003F22FF" w:rsidP="003F22FF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3F22FF" w:rsidRDefault="003F22FF" w:rsidP="003F22FF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смена радиатор</w:t>
      </w:r>
      <w:r w:rsidR="008B64E0">
        <w:rPr>
          <w:rFonts w:ascii="Academy" w:hAnsi="Academy"/>
        </w:rPr>
        <w:t>ов</w:t>
      </w:r>
      <w:r>
        <w:rPr>
          <w:rFonts w:ascii="Academy" w:hAnsi="Academy"/>
        </w:rPr>
        <w:t>, смена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154228">
        <w:rPr>
          <w:rFonts w:ascii="Academy" w:hAnsi="Academy"/>
        </w:rPr>
        <w:t>, замена запорной арматуры, частичная замена разводки</w:t>
      </w:r>
      <w:r w:rsidR="00216B0A">
        <w:rPr>
          <w:rFonts w:ascii="Academy" w:hAnsi="Academy"/>
        </w:rPr>
        <w:t>, устранение течи радиаторов, ус</w:t>
      </w:r>
      <w:r w:rsidR="00F9165E">
        <w:rPr>
          <w:rFonts w:ascii="Academy" w:hAnsi="Academy"/>
        </w:rPr>
        <w:t xml:space="preserve">транение течи полотенцесушителя, устранение </w:t>
      </w:r>
      <w:r w:rsidR="006A60CA">
        <w:rPr>
          <w:rFonts w:ascii="Academy" w:hAnsi="Academy"/>
        </w:rPr>
        <w:t xml:space="preserve">течи и </w:t>
      </w:r>
      <w:r w:rsidR="00F9165E">
        <w:rPr>
          <w:rFonts w:ascii="Academy" w:hAnsi="Academy"/>
        </w:rPr>
        <w:t>порыва</w:t>
      </w:r>
      <w:r w:rsidR="006A60CA">
        <w:rPr>
          <w:rFonts w:ascii="Academy" w:hAnsi="Academy"/>
        </w:rPr>
        <w:t xml:space="preserve"> в</w:t>
      </w:r>
      <w:r w:rsidR="00F9165E">
        <w:rPr>
          <w:rFonts w:ascii="Academy" w:hAnsi="Academy"/>
        </w:rPr>
        <w:t xml:space="preserve"> труб</w:t>
      </w:r>
      <w:r w:rsidR="006A60CA">
        <w:rPr>
          <w:rFonts w:ascii="Academy" w:hAnsi="Academy"/>
        </w:rPr>
        <w:t>ах.</w:t>
      </w:r>
    </w:p>
    <w:p w:rsidR="003F22FF" w:rsidRDefault="003F22FF" w:rsidP="003F22FF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 </w:t>
      </w:r>
      <w:r w:rsidR="00F96265">
        <w:rPr>
          <w:rFonts w:ascii="Academy" w:hAnsi="Academy"/>
        </w:rPr>
        <w:t xml:space="preserve">замена </w:t>
      </w:r>
      <w:r w:rsidR="00783901">
        <w:rPr>
          <w:rFonts w:ascii="Academy" w:hAnsi="Academy"/>
        </w:rPr>
        <w:t xml:space="preserve">труб </w:t>
      </w:r>
      <w:r w:rsidR="00F96265">
        <w:rPr>
          <w:rFonts w:ascii="Academy" w:hAnsi="Academy"/>
        </w:rPr>
        <w:t>канализаци</w:t>
      </w:r>
      <w:r w:rsidR="00783901">
        <w:rPr>
          <w:rFonts w:ascii="Academy" w:hAnsi="Academy"/>
        </w:rPr>
        <w:t>и, канализационного</w:t>
      </w:r>
      <w:r w:rsidR="00F96265">
        <w:rPr>
          <w:rFonts w:ascii="Academy" w:hAnsi="Academy"/>
        </w:rPr>
        <w:t xml:space="preserve"> стояка, </w:t>
      </w:r>
      <w:r w:rsidR="00821FC8">
        <w:rPr>
          <w:rFonts w:ascii="Academy" w:hAnsi="Academy"/>
        </w:rPr>
        <w:t xml:space="preserve">устранение  </w:t>
      </w:r>
      <w:r w:rsidR="00E713D1">
        <w:rPr>
          <w:rFonts w:ascii="Academy" w:hAnsi="Academy"/>
        </w:rPr>
        <w:t>засора,</w:t>
      </w:r>
      <w:r w:rsidR="002459A1">
        <w:rPr>
          <w:rFonts w:ascii="Academy" w:hAnsi="Academy"/>
        </w:rPr>
        <w:t xml:space="preserve"> </w:t>
      </w:r>
      <w:r w:rsidR="00821FC8">
        <w:rPr>
          <w:rFonts w:ascii="Academy" w:hAnsi="Academy"/>
        </w:rPr>
        <w:t>течи канализации</w:t>
      </w:r>
      <w:r w:rsidR="000E5B1B">
        <w:rPr>
          <w:rFonts w:ascii="Academy" w:hAnsi="Academy"/>
        </w:rPr>
        <w:t>, регу</w:t>
      </w:r>
      <w:r w:rsidR="00960093">
        <w:rPr>
          <w:rFonts w:ascii="Academy" w:hAnsi="Academy"/>
        </w:rPr>
        <w:t>лировка и ремонт смывного боч</w:t>
      </w:r>
      <w:r w:rsidR="00FB6E0B">
        <w:rPr>
          <w:rFonts w:ascii="Academy" w:hAnsi="Academy"/>
        </w:rPr>
        <w:t xml:space="preserve">ка, замена вентиля на стояке </w:t>
      </w:r>
      <w:r w:rsidR="00A120DD">
        <w:rPr>
          <w:rFonts w:ascii="Academy" w:hAnsi="Academy"/>
        </w:rPr>
        <w:t xml:space="preserve">водопровода, </w:t>
      </w:r>
      <w:r w:rsidR="00E451F4">
        <w:rPr>
          <w:rFonts w:ascii="Academy" w:hAnsi="Academy"/>
        </w:rPr>
        <w:t>устранение течи водоснабжения</w:t>
      </w:r>
      <w:r w:rsidR="00CB66E4">
        <w:rPr>
          <w:rFonts w:ascii="Academy" w:hAnsi="Academy"/>
        </w:rPr>
        <w:t>,</w:t>
      </w:r>
      <w:r w:rsidR="00E451F4">
        <w:rPr>
          <w:rFonts w:ascii="Academy" w:hAnsi="Academy"/>
        </w:rPr>
        <w:t xml:space="preserve"> </w:t>
      </w:r>
      <w:r w:rsidR="00CB66E4">
        <w:rPr>
          <w:rFonts w:ascii="Academy" w:hAnsi="Academy"/>
        </w:rPr>
        <w:t>з</w:t>
      </w:r>
      <w:r w:rsidR="00FA5249">
        <w:rPr>
          <w:rFonts w:ascii="Academy" w:hAnsi="Academy"/>
        </w:rPr>
        <w:t>амена унитаза, замена смесител</w:t>
      </w:r>
      <w:r w:rsidR="008208FD">
        <w:rPr>
          <w:rFonts w:ascii="Academy" w:hAnsi="Academy"/>
        </w:rPr>
        <w:t xml:space="preserve">я, ремонт канализационной трубы, замена канализационного стояка </w:t>
      </w:r>
      <w:proofErr w:type="gramStart"/>
      <w:r w:rsidR="008208FD">
        <w:rPr>
          <w:rFonts w:ascii="Academy" w:hAnsi="Academy"/>
        </w:rPr>
        <w:t>на</w:t>
      </w:r>
      <w:proofErr w:type="gramEnd"/>
      <w:r w:rsidR="008208FD">
        <w:rPr>
          <w:rFonts w:ascii="Academy" w:hAnsi="Academy"/>
        </w:rPr>
        <w:t xml:space="preserve"> пластиковые.</w:t>
      </w:r>
    </w:p>
    <w:p w:rsidR="003F22FF" w:rsidRDefault="003F22FF" w:rsidP="003F22FF">
      <w:pPr>
        <w:rPr>
          <w:rFonts w:ascii="Academy" w:hAnsi="Academy"/>
        </w:rPr>
      </w:pPr>
      <w:proofErr w:type="gramStart"/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смена </w:t>
      </w:r>
      <w:r w:rsidR="007D215E">
        <w:rPr>
          <w:rFonts w:ascii="Academy" w:hAnsi="Academy"/>
        </w:rPr>
        <w:t>розетки</w:t>
      </w:r>
      <w:r>
        <w:rPr>
          <w:rFonts w:ascii="Academy" w:hAnsi="Academy"/>
        </w:rPr>
        <w:t>,</w:t>
      </w:r>
      <w:r w:rsidR="00846B75" w:rsidRPr="00846B75">
        <w:rPr>
          <w:rFonts w:ascii="Academy" w:hAnsi="Academy"/>
        </w:rPr>
        <w:t xml:space="preserve"> </w:t>
      </w:r>
      <w:r w:rsidR="00846B75">
        <w:rPr>
          <w:rFonts w:ascii="Academy" w:hAnsi="Academy"/>
        </w:rPr>
        <w:t>устранение короткого замыкания,</w:t>
      </w:r>
      <w:r>
        <w:rPr>
          <w:rFonts w:ascii="Academy" w:hAnsi="Academy"/>
        </w:rPr>
        <w:t xml:space="preserve"> </w:t>
      </w:r>
      <w:r w:rsidR="00846B75">
        <w:rPr>
          <w:rFonts w:ascii="Academy" w:hAnsi="Academy"/>
        </w:rPr>
        <w:t>переключение автоматов</w:t>
      </w:r>
      <w:r w:rsidR="00285FFB">
        <w:rPr>
          <w:rFonts w:ascii="Academy" w:hAnsi="Academy"/>
        </w:rPr>
        <w:t>,</w:t>
      </w:r>
      <w:r w:rsidR="00D32763">
        <w:rPr>
          <w:rFonts w:ascii="Academy" w:hAnsi="Academy"/>
        </w:rPr>
        <w:t xml:space="preserve"> регулировка напряжения, смена отгоревшей фазы</w:t>
      </w:r>
      <w:r w:rsidR="00EB2CAD">
        <w:rPr>
          <w:rFonts w:ascii="Academy" w:hAnsi="Academy"/>
        </w:rPr>
        <w:t>, ремонт светильни</w:t>
      </w:r>
      <w:r w:rsidR="00A36A02">
        <w:rPr>
          <w:rFonts w:ascii="Academy" w:hAnsi="Academy"/>
        </w:rPr>
        <w:t xml:space="preserve">ка, смена пакетного выключателя, демонтаж </w:t>
      </w:r>
      <w:r w:rsidR="00A04338">
        <w:rPr>
          <w:rFonts w:ascii="Academy" w:hAnsi="Academy"/>
        </w:rPr>
        <w:t>силового кабеля, смена проводки, пров</w:t>
      </w:r>
      <w:r w:rsidR="00C600BD">
        <w:rPr>
          <w:rFonts w:ascii="Academy" w:hAnsi="Academy"/>
        </w:rPr>
        <w:t>ерка на нелег</w:t>
      </w:r>
      <w:r w:rsidR="00D17298">
        <w:rPr>
          <w:rFonts w:ascii="Academy" w:hAnsi="Academy"/>
        </w:rPr>
        <w:t xml:space="preserve">альное подключение, ревизия </w:t>
      </w:r>
      <w:r w:rsidR="00706A1D">
        <w:rPr>
          <w:rFonts w:ascii="Academy" w:hAnsi="Academy"/>
        </w:rPr>
        <w:t>ОДП, восстановление эл.</w:t>
      </w:r>
      <w:r w:rsidR="00684401">
        <w:rPr>
          <w:rFonts w:ascii="Academy" w:hAnsi="Academy"/>
        </w:rPr>
        <w:t xml:space="preserve"> </w:t>
      </w:r>
      <w:r w:rsidR="00706A1D">
        <w:rPr>
          <w:rFonts w:ascii="Academy" w:hAnsi="Academy"/>
        </w:rPr>
        <w:t>проводки, установка выключателя.</w:t>
      </w:r>
      <w:proofErr w:type="gramEnd"/>
      <w:r w:rsidR="00C30215">
        <w:rPr>
          <w:rFonts w:ascii="Academy" w:hAnsi="Academy"/>
        </w:rPr>
        <w:t xml:space="preserve"> Ремонт эл. щитовой на </w:t>
      </w:r>
      <w:proofErr w:type="gramStart"/>
      <w:r w:rsidR="00C30215">
        <w:rPr>
          <w:rFonts w:ascii="Academy" w:hAnsi="Academy"/>
        </w:rPr>
        <w:t>л</w:t>
      </w:r>
      <w:proofErr w:type="gramEnd"/>
      <w:r w:rsidR="00C30215">
        <w:rPr>
          <w:rFonts w:ascii="Academy" w:hAnsi="Academy"/>
        </w:rPr>
        <w:t>/площадке.</w:t>
      </w:r>
    </w:p>
    <w:p w:rsidR="00D37E61" w:rsidRDefault="003F22FF" w:rsidP="00D37E61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 w:rsidR="00253D31">
        <w:rPr>
          <w:rFonts w:ascii="Academy" w:hAnsi="Academy"/>
        </w:rPr>
        <w:t>изготовление и установка коробов на трубы отопления, перестилка пола в тамбуре, установка металлически</w:t>
      </w:r>
      <w:r w:rsidR="00D37E61">
        <w:rPr>
          <w:rFonts w:ascii="Academy" w:hAnsi="Academy"/>
        </w:rPr>
        <w:t>х решеток на лестничных клетках,</w:t>
      </w:r>
      <w:r w:rsidR="00D37E61" w:rsidRPr="00D37E61">
        <w:rPr>
          <w:rFonts w:ascii="Academy" w:hAnsi="Academy"/>
        </w:rPr>
        <w:t xml:space="preserve"> </w:t>
      </w:r>
      <w:r w:rsidR="00D37E61">
        <w:rPr>
          <w:rFonts w:ascii="Academy" w:hAnsi="Academy"/>
        </w:rPr>
        <w:t>изготовление и</w:t>
      </w:r>
      <w:r w:rsidR="00684401">
        <w:rPr>
          <w:rFonts w:ascii="Academy" w:hAnsi="Academy"/>
        </w:rPr>
        <w:t xml:space="preserve"> установка опор для сушки белья, установка дверных блоков, смена доводчиков.</w:t>
      </w:r>
    </w:p>
    <w:p w:rsidR="003F22FF" w:rsidRPr="00C01CEA" w:rsidRDefault="003F22FF" w:rsidP="003F22FF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 w:rsidR="00097434"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уборка лестничных клеток, 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1D219A" w:rsidRDefault="001D219A" w:rsidP="00983F7A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A1598E">
        <w:rPr>
          <w:rFonts w:ascii="AdverGothic" w:hAnsi="AdverGothic"/>
        </w:rPr>
        <w:t>1</w:t>
      </w:r>
    </w:p>
    <w:p w:rsidR="00983F7A" w:rsidRDefault="001073E3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26E94" w:rsidRPr="00A901CC" w:rsidTr="00CA4E31"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26E94" w:rsidRPr="00A901CC" w:rsidTr="00CA4E31">
        <w:tc>
          <w:tcPr>
            <w:tcW w:w="1914" w:type="dxa"/>
          </w:tcPr>
          <w:p w:rsidR="00326E94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218396,21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1266725,87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1254172,30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230949,78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1266725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671C33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318700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671C33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148982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671C33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67963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671C33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336746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671C33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394334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671C33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1266725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097434" w:rsidRDefault="00097434" w:rsidP="00097434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97434" w:rsidRDefault="00097434" w:rsidP="0009743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 </w:t>
      </w:r>
      <w:r w:rsidR="007C6068">
        <w:rPr>
          <w:rFonts w:ascii="Academy" w:hAnsi="Academy"/>
        </w:rPr>
        <w:t xml:space="preserve">устранение течи в подвале, задвижки в подвале, </w:t>
      </w:r>
      <w:r>
        <w:rPr>
          <w:rFonts w:ascii="Academy" w:hAnsi="Academy"/>
        </w:rPr>
        <w:t xml:space="preserve"> </w:t>
      </w:r>
      <w:r w:rsidR="003D32EA">
        <w:rPr>
          <w:rFonts w:ascii="Academy" w:hAnsi="Academy"/>
        </w:rPr>
        <w:t xml:space="preserve">устранение течи </w:t>
      </w:r>
      <w:r>
        <w:rPr>
          <w:rFonts w:ascii="Academy" w:hAnsi="Academy"/>
        </w:rPr>
        <w:t>полотенцесушител</w:t>
      </w:r>
      <w:r w:rsidR="00CD4A74">
        <w:rPr>
          <w:rFonts w:ascii="Academy" w:hAnsi="Academy"/>
        </w:rPr>
        <w:t>ей</w:t>
      </w:r>
      <w:r>
        <w:rPr>
          <w:rFonts w:ascii="Academy" w:hAnsi="Academy"/>
        </w:rPr>
        <w:t>,</w:t>
      </w:r>
      <w:r w:rsidR="003D32EA">
        <w:rPr>
          <w:rFonts w:ascii="Academy" w:hAnsi="Academy"/>
        </w:rPr>
        <w:t xml:space="preserve"> </w:t>
      </w:r>
      <w:r w:rsidR="000A2CA8">
        <w:rPr>
          <w:rFonts w:ascii="Academy" w:hAnsi="Academy"/>
        </w:rPr>
        <w:t xml:space="preserve">замена полотенцесушителя. </w:t>
      </w:r>
      <w:r w:rsidR="003D32EA">
        <w:rPr>
          <w:rFonts w:ascii="Academy" w:hAnsi="Academy"/>
        </w:rPr>
        <w:t>замена крана радиатора</w:t>
      </w:r>
      <w:r w:rsidR="000A2CA8">
        <w:rPr>
          <w:rFonts w:ascii="Academy" w:hAnsi="Academy"/>
        </w:rPr>
        <w:t xml:space="preserve">, наращивание </w:t>
      </w:r>
      <w:r w:rsidR="00216B0A">
        <w:rPr>
          <w:rFonts w:ascii="Academy" w:hAnsi="Academy"/>
        </w:rPr>
        <w:t>стояка, замена стояка с подвала, замена стояков с 4</w:t>
      </w:r>
      <w:r w:rsidR="00BB7B6C">
        <w:rPr>
          <w:rFonts w:ascii="Academy" w:hAnsi="Academy"/>
        </w:rPr>
        <w:t xml:space="preserve"> </w:t>
      </w:r>
      <w:r w:rsidR="000E12AE">
        <w:rPr>
          <w:rFonts w:ascii="Academy" w:hAnsi="Academy"/>
        </w:rPr>
        <w:t>по 5 этаж, замена стояка на м/</w:t>
      </w:r>
      <w:proofErr w:type="gramStart"/>
      <w:r w:rsidR="000E12AE">
        <w:rPr>
          <w:rFonts w:ascii="Academy" w:hAnsi="Academy"/>
        </w:rPr>
        <w:t>п</w:t>
      </w:r>
      <w:proofErr w:type="gramEnd"/>
      <w:r w:rsidR="000E12AE">
        <w:rPr>
          <w:rFonts w:ascii="Academy" w:hAnsi="Academy"/>
        </w:rPr>
        <w:t>, ремон</w:t>
      </w:r>
      <w:r w:rsidR="00C946E1">
        <w:rPr>
          <w:rFonts w:ascii="Academy" w:hAnsi="Academy"/>
        </w:rPr>
        <w:t>т отопительного стояка на кухне, восстановление теплоснабжения в квартирах, ремонт фитингов на радиаторе.</w:t>
      </w:r>
    </w:p>
    <w:p w:rsidR="00BF5174" w:rsidRDefault="00097434" w:rsidP="00BF517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277F77">
        <w:rPr>
          <w:rFonts w:ascii="Academy" w:hAnsi="Academy"/>
        </w:rPr>
        <w:t>устранение течи водопроводной трубы</w:t>
      </w:r>
      <w:r w:rsidR="00144834">
        <w:rPr>
          <w:rFonts w:ascii="Academy" w:hAnsi="Academy"/>
        </w:rPr>
        <w:t>, рег</w:t>
      </w:r>
      <w:r w:rsidR="007E6E74">
        <w:rPr>
          <w:rFonts w:ascii="Academy" w:hAnsi="Academy"/>
        </w:rPr>
        <w:t>улировка системы водоснабжения</w:t>
      </w:r>
      <w:r w:rsidR="00BF5174">
        <w:rPr>
          <w:rFonts w:ascii="Academy" w:hAnsi="Academy"/>
        </w:rPr>
        <w:t xml:space="preserve"> и ремонт смывного бочка, устр</w:t>
      </w:r>
      <w:r w:rsidR="0026518D">
        <w:rPr>
          <w:rFonts w:ascii="Academy" w:hAnsi="Academy"/>
        </w:rPr>
        <w:t>анение засора, течи канализации, устранение течи водоснабжения туалета.</w:t>
      </w:r>
    </w:p>
    <w:p w:rsidR="00097434" w:rsidRDefault="00097434" w:rsidP="00097434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</w:t>
      </w:r>
      <w:r w:rsidR="005E68E1">
        <w:rPr>
          <w:rFonts w:ascii="Academy" w:hAnsi="Academy"/>
        </w:rPr>
        <w:t>регулировка напряжения,</w:t>
      </w:r>
      <w:r w:rsidR="00630E76">
        <w:rPr>
          <w:rFonts w:ascii="Academy" w:hAnsi="Academy"/>
        </w:rPr>
        <w:t xml:space="preserve"> смена нулевой колодки, </w:t>
      </w:r>
      <w:r>
        <w:rPr>
          <w:rFonts w:ascii="Academy" w:hAnsi="Academy"/>
        </w:rPr>
        <w:t xml:space="preserve"> ре</w:t>
      </w:r>
      <w:r w:rsidR="00C65792">
        <w:rPr>
          <w:rFonts w:ascii="Academy" w:hAnsi="Academy"/>
        </w:rPr>
        <w:t>визия и профилактические</w:t>
      </w:r>
      <w:r w:rsidR="004C2A2B">
        <w:rPr>
          <w:rFonts w:ascii="Academy" w:hAnsi="Academy"/>
        </w:rPr>
        <w:t xml:space="preserve"> раб</w:t>
      </w:r>
      <w:r w:rsidR="009F07D7">
        <w:rPr>
          <w:rFonts w:ascii="Academy" w:hAnsi="Academy"/>
        </w:rPr>
        <w:t>оты, переключение автоматов, ремонт эл.</w:t>
      </w:r>
      <w:r w:rsidR="00684401">
        <w:rPr>
          <w:rFonts w:ascii="Academy" w:hAnsi="Academy"/>
        </w:rPr>
        <w:t xml:space="preserve"> </w:t>
      </w:r>
      <w:r w:rsidR="009F07D7">
        <w:rPr>
          <w:rFonts w:ascii="Academy" w:hAnsi="Academy"/>
        </w:rPr>
        <w:t>щита, проводки, замена автоматов в эл.</w:t>
      </w:r>
      <w:r w:rsidR="00684401">
        <w:rPr>
          <w:rFonts w:ascii="Academy" w:hAnsi="Academy"/>
        </w:rPr>
        <w:t xml:space="preserve"> </w:t>
      </w:r>
      <w:r w:rsidR="009F07D7">
        <w:rPr>
          <w:rFonts w:ascii="Academy" w:hAnsi="Academy"/>
        </w:rPr>
        <w:t>щитке.</w:t>
      </w:r>
    </w:p>
    <w:p w:rsidR="00696DA5" w:rsidRPr="00A60D0C" w:rsidRDefault="00097434" w:rsidP="00097434">
      <w:pPr>
        <w:rPr>
          <w:rFonts w:ascii="Academy" w:hAnsi="Academy"/>
        </w:rPr>
      </w:pPr>
      <w:proofErr w:type="gramStart"/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 w:rsidR="00A60D0C">
        <w:rPr>
          <w:rFonts w:ascii="Academy" w:hAnsi="Academy"/>
        </w:rPr>
        <w:t>устройство поручня, ремонт подъездов: ремонт штукатурки стен, перетирка поверхностей,</w:t>
      </w:r>
      <w:r>
        <w:rPr>
          <w:rFonts w:ascii="Academy" w:hAnsi="Academy"/>
          <w:b/>
        </w:rPr>
        <w:t xml:space="preserve"> </w:t>
      </w:r>
      <w:r w:rsidR="00A60D0C">
        <w:rPr>
          <w:rFonts w:ascii="Academy" w:hAnsi="Academy"/>
        </w:rPr>
        <w:t>покраска поверхностей, окраска дверных, оконных блоков, панелей и тамбуров, лестничных маршей, ограждений, почтовых ящиков, эл</w:t>
      </w:r>
      <w:r w:rsidR="00684401">
        <w:rPr>
          <w:rFonts w:ascii="Academy" w:hAnsi="Academy"/>
        </w:rPr>
        <w:t>. щит</w:t>
      </w:r>
      <w:r w:rsidR="00A60D0C">
        <w:rPr>
          <w:rFonts w:ascii="Academy" w:hAnsi="Academy"/>
        </w:rPr>
        <w:t>ов, ок</w:t>
      </w:r>
      <w:r w:rsidR="00684401">
        <w:rPr>
          <w:rFonts w:ascii="Academy" w:hAnsi="Academy"/>
        </w:rPr>
        <w:t>раска чердачных люков и лестниц, ремонт входных дверей.</w:t>
      </w:r>
      <w:proofErr w:type="gramEnd"/>
    </w:p>
    <w:p w:rsidR="00097434" w:rsidRDefault="00097434" w:rsidP="00097434">
      <w:pPr>
        <w:rPr>
          <w:rFonts w:ascii="Academy" w:hAnsi="Academy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F81619" w:rsidRDefault="00F81619" w:rsidP="00097434">
      <w:pPr>
        <w:rPr>
          <w:rFonts w:ascii="Academy" w:hAnsi="Academy"/>
        </w:rPr>
      </w:pPr>
    </w:p>
    <w:p w:rsidR="00F81619" w:rsidRDefault="00F81619" w:rsidP="00097434">
      <w:pPr>
        <w:rPr>
          <w:rFonts w:ascii="Academy" w:hAnsi="Academy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A1598E">
        <w:rPr>
          <w:rFonts w:ascii="AdverGothic" w:hAnsi="AdverGothic"/>
        </w:rPr>
        <w:t>3</w:t>
      </w:r>
    </w:p>
    <w:p w:rsidR="00983F7A" w:rsidRDefault="003D32EA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90FA7" w:rsidRPr="00A901CC" w:rsidTr="00CA4E31"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C90FA7" w:rsidRPr="00A901CC" w:rsidTr="00CA4E31">
        <w:tc>
          <w:tcPr>
            <w:tcW w:w="1914" w:type="dxa"/>
          </w:tcPr>
          <w:p w:rsidR="00C90FA7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298558,01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1245926,30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1131262,56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413221,75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1245926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F8161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311827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F8161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145770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F8161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66498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F8161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329485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F8161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392346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F8161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1245926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7720E3" w:rsidRDefault="007720E3" w:rsidP="007720E3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720E3" w:rsidRDefault="007720E3" w:rsidP="007720E3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4317D4">
        <w:rPr>
          <w:rFonts w:ascii="Academy" w:hAnsi="Academy"/>
        </w:rPr>
        <w:t>устранение течи крана радиатора</w:t>
      </w:r>
      <w:r w:rsidR="00345157">
        <w:rPr>
          <w:rFonts w:ascii="Academy" w:hAnsi="Academy"/>
        </w:rPr>
        <w:t xml:space="preserve">, </w:t>
      </w:r>
      <w:r w:rsidR="005B0095">
        <w:rPr>
          <w:rFonts w:ascii="Academy" w:hAnsi="Academy"/>
        </w:rPr>
        <w:t xml:space="preserve">замена радиаторов, смена стояка, </w:t>
      </w:r>
      <w:r w:rsidR="00345157">
        <w:rPr>
          <w:rFonts w:ascii="Academy" w:hAnsi="Academy"/>
        </w:rPr>
        <w:t>устранение течи полотенцесуши</w:t>
      </w:r>
      <w:r w:rsidR="002C6C6C">
        <w:rPr>
          <w:rFonts w:ascii="Academy" w:hAnsi="Academy"/>
        </w:rPr>
        <w:t>теля, замена стояк</w:t>
      </w:r>
      <w:r w:rsidR="00E62D4F">
        <w:rPr>
          <w:rFonts w:ascii="Academy" w:hAnsi="Academy"/>
        </w:rPr>
        <w:t>ов, фитингов, замена радиаторов, заме</w:t>
      </w:r>
      <w:r w:rsidR="00E867F5">
        <w:rPr>
          <w:rFonts w:ascii="Academy" w:hAnsi="Academy"/>
        </w:rPr>
        <w:t>на металлических стояков на м/</w:t>
      </w:r>
      <w:proofErr w:type="gramStart"/>
      <w:r w:rsidR="00E867F5">
        <w:rPr>
          <w:rFonts w:ascii="Academy" w:hAnsi="Academy"/>
        </w:rPr>
        <w:t>п</w:t>
      </w:r>
      <w:proofErr w:type="gramEnd"/>
      <w:r w:rsidR="00E867F5">
        <w:rPr>
          <w:rFonts w:ascii="Academy" w:hAnsi="Academy"/>
        </w:rPr>
        <w:t>, восстановл</w:t>
      </w:r>
      <w:r w:rsidR="00264DE7">
        <w:rPr>
          <w:rFonts w:ascii="Academy" w:hAnsi="Academy"/>
        </w:rPr>
        <w:t>ение теплоснабжения в квартирах, замена стояка полотенцесушителя, регулировка стояков отопления.</w:t>
      </w:r>
    </w:p>
    <w:p w:rsidR="007720E3" w:rsidRDefault="007720E3" w:rsidP="007720E3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</w:t>
      </w:r>
      <w:r w:rsidR="00194E9B">
        <w:rPr>
          <w:rFonts w:ascii="Academy" w:hAnsi="Academy"/>
        </w:rPr>
        <w:t xml:space="preserve"> установка прибора учета</w:t>
      </w:r>
      <w:r w:rsidR="00917D7E">
        <w:rPr>
          <w:rFonts w:ascii="Academy" w:hAnsi="Academy"/>
        </w:rPr>
        <w:t xml:space="preserve"> холодной воды</w:t>
      </w:r>
      <w:r w:rsidR="00194E9B">
        <w:rPr>
          <w:rFonts w:ascii="Academy" w:hAnsi="Academy"/>
        </w:rPr>
        <w:t>,</w:t>
      </w:r>
      <w:r>
        <w:rPr>
          <w:rFonts w:ascii="Academy" w:hAnsi="Academy"/>
        </w:rPr>
        <w:t xml:space="preserve"> </w:t>
      </w:r>
      <w:r w:rsidR="00277F77">
        <w:rPr>
          <w:rFonts w:ascii="Academy" w:hAnsi="Academy"/>
        </w:rPr>
        <w:t>устранение течи водопроводной трубы</w:t>
      </w:r>
      <w:r w:rsidR="007D4994">
        <w:rPr>
          <w:rFonts w:ascii="Academy" w:hAnsi="Academy"/>
        </w:rPr>
        <w:t xml:space="preserve">, устранение течи унитаза, </w:t>
      </w:r>
      <w:r w:rsidR="00A120DD">
        <w:rPr>
          <w:rFonts w:ascii="Academy" w:hAnsi="Academy"/>
        </w:rPr>
        <w:t xml:space="preserve">замена унитаза, </w:t>
      </w:r>
      <w:r w:rsidR="007D4994">
        <w:rPr>
          <w:rFonts w:ascii="Academy" w:hAnsi="Academy"/>
        </w:rPr>
        <w:t>замена вентиля воды, устранение засора к</w:t>
      </w:r>
      <w:r w:rsidR="00CB66E4">
        <w:rPr>
          <w:rFonts w:ascii="Academy" w:hAnsi="Academy"/>
        </w:rPr>
        <w:t>анализации в повале и по стояку, регу</w:t>
      </w:r>
      <w:r w:rsidR="00C9219E">
        <w:rPr>
          <w:rFonts w:ascii="Academy" w:hAnsi="Academy"/>
        </w:rPr>
        <w:t>лировка и ремонт смывного бочка</w:t>
      </w:r>
      <w:r w:rsidR="000E7902">
        <w:rPr>
          <w:rFonts w:ascii="Academy" w:hAnsi="Academy"/>
        </w:rPr>
        <w:t>, ревизия прибора холодной воды, установка прибора учета холодной воды.</w:t>
      </w:r>
    </w:p>
    <w:p w:rsidR="007720E3" w:rsidRDefault="007720E3" w:rsidP="007720E3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смена ламп накаливания,</w:t>
      </w:r>
      <w:r w:rsidR="00EA7CED">
        <w:rPr>
          <w:rFonts w:ascii="Academy" w:hAnsi="Academy"/>
        </w:rPr>
        <w:t xml:space="preserve"> регулировка напряжения,</w:t>
      </w:r>
      <w:r>
        <w:rPr>
          <w:rFonts w:ascii="Academy" w:hAnsi="Academy"/>
        </w:rPr>
        <w:t xml:space="preserve"> ре</w:t>
      </w:r>
      <w:r w:rsidR="005C29B5">
        <w:rPr>
          <w:rFonts w:ascii="Academy" w:hAnsi="Academy"/>
        </w:rPr>
        <w:t xml:space="preserve">визия и профилактические работы, проверка на </w:t>
      </w:r>
      <w:r w:rsidR="003F7E98">
        <w:rPr>
          <w:rFonts w:ascii="Academy" w:hAnsi="Academy"/>
        </w:rPr>
        <w:t>нелегальное подключение, замена автомата, смена пакетного выключателя.</w:t>
      </w:r>
    </w:p>
    <w:p w:rsidR="007720E3" w:rsidRPr="00C01CEA" w:rsidRDefault="007720E3" w:rsidP="007720E3">
      <w:pPr>
        <w:rPr>
          <w:rFonts w:ascii="AdverGothic" w:hAnsi="AdverGothic"/>
        </w:rPr>
      </w:pPr>
      <w:proofErr w:type="gramStart"/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</w:t>
      </w:r>
      <w:r w:rsidR="00E66AE3">
        <w:rPr>
          <w:rFonts w:ascii="Academy" w:hAnsi="Academy"/>
        </w:rPr>
        <w:t xml:space="preserve"> ремонт подъездов:</w:t>
      </w:r>
      <w:r>
        <w:rPr>
          <w:rFonts w:ascii="Academy" w:hAnsi="Academy"/>
          <w:b/>
        </w:rPr>
        <w:t xml:space="preserve"> </w:t>
      </w:r>
      <w:r w:rsidR="00E66AE3">
        <w:rPr>
          <w:rFonts w:ascii="Academy" w:hAnsi="Academy"/>
        </w:rPr>
        <w:t>ремонт штукатурки стен, перетирка поверхностей,</w:t>
      </w:r>
      <w:r w:rsidR="00E66AE3">
        <w:rPr>
          <w:rFonts w:ascii="Academy" w:hAnsi="Academy"/>
          <w:b/>
        </w:rPr>
        <w:t xml:space="preserve"> </w:t>
      </w:r>
      <w:r w:rsidR="00E66AE3">
        <w:rPr>
          <w:rFonts w:ascii="Academy" w:hAnsi="Academy"/>
        </w:rPr>
        <w:t>покраска поверхностей, окраска дверных, оконных блоков, панелей и тамбуров, лестничных маршей, ограждений, почтовых ящиков, эле</w:t>
      </w:r>
      <w:r w:rsidR="003E3FA0">
        <w:rPr>
          <w:rFonts w:ascii="Academy" w:hAnsi="Academy"/>
        </w:rPr>
        <w:t>ктрощит</w:t>
      </w:r>
      <w:r w:rsidR="00E66AE3">
        <w:rPr>
          <w:rFonts w:ascii="Academy" w:hAnsi="Academy"/>
        </w:rPr>
        <w:t>ов, ок</w:t>
      </w:r>
      <w:r w:rsidR="00AF466C">
        <w:rPr>
          <w:rFonts w:ascii="Academy" w:hAnsi="Academy"/>
        </w:rPr>
        <w:t xml:space="preserve">раска чердачных люков и лестниц, </w:t>
      </w:r>
      <w:r w:rsidR="00151E2C">
        <w:rPr>
          <w:rFonts w:ascii="Academy" w:hAnsi="Academy"/>
        </w:rPr>
        <w:t xml:space="preserve">смена остекления, </w:t>
      </w:r>
      <w:r>
        <w:rPr>
          <w:rFonts w:ascii="Academy" w:hAnsi="Academy"/>
        </w:rPr>
        <w:t>установка</w:t>
      </w:r>
      <w:r w:rsidR="00151E2C">
        <w:rPr>
          <w:rFonts w:ascii="Academy" w:hAnsi="Academy"/>
        </w:rPr>
        <w:t xml:space="preserve"> металлического дверного полотна с</w:t>
      </w:r>
      <w:r>
        <w:rPr>
          <w:rFonts w:ascii="Academy" w:hAnsi="Academy"/>
        </w:rPr>
        <w:t xml:space="preserve"> </w:t>
      </w:r>
      <w:r w:rsidR="00137E70">
        <w:rPr>
          <w:rFonts w:ascii="Academy" w:hAnsi="Academy"/>
        </w:rPr>
        <w:t>кодовы</w:t>
      </w:r>
      <w:r w:rsidR="00151E2C">
        <w:rPr>
          <w:rFonts w:ascii="Academy" w:hAnsi="Academy"/>
        </w:rPr>
        <w:t>м</w:t>
      </w:r>
      <w:r w:rsidR="00137E70">
        <w:rPr>
          <w:rFonts w:ascii="Academy" w:hAnsi="Academy"/>
        </w:rPr>
        <w:t xml:space="preserve"> замко</w:t>
      </w:r>
      <w:r w:rsidR="005E607D">
        <w:rPr>
          <w:rFonts w:ascii="Academy" w:hAnsi="Academy"/>
        </w:rPr>
        <w:t xml:space="preserve">м, </w:t>
      </w:r>
      <w:r w:rsidR="005B6F44">
        <w:rPr>
          <w:rFonts w:ascii="Academy" w:hAnsi="Academy"/>
        </w:rPr>
        <w:t>смена остекления, установка дверного полотна,</w:t>
      </w:r>
      <w:proofErr w:type="gramEnd"/>
    </w:p>
    <w:p w:rsidR="007720E3" w:rsidRPr="00C01CEA" w:rsidRDefault="007720E3" w:rsidP="007720E3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8964F1" w:rsidRDefault="008964F1" w:rsidP="00983F7A">
      <w:pPr>
        <w:spacing w:after="0" w:line="240" w:lineRule="auto"/>
        <w:jc w:val="center"/>
        <w:rPr>
          <w:rFonts w:ascii="AdverGothic" w:hAnsi="AdverGothic"/>
        </w:rPr>
      </w:pPr>
    </w:p>
    <w:p w:rsidR="00402DC1" w:rsidRDefault="00402DC1" w:rsidP="00983F7A">
      <w:pPr>
        <w:spacing w:after="0" w:line="240" w:lineRule="auto"/>
        <w:jc w:val="center"/>
        <w:rPr>
          <w:rFonts w:ascii="AdverGothic" w:hAnsi="AdverGothic"/>
        </w:rPr>
      </w:pPr>
    </w:p>
    <w:p w:rsidR="0082724F" w:rsidRDefault="0082724F" w:rsidP="00983F7A">
      <w:pPr>
        <w:spacing w:after="0" w:line="240" w:lineRule="auto"/>
        <w:jc w:val="center"/>
        <w:rPr>
          <w:rFonts w:ascii="AdverGothic" w:hAnsi="AdverGothic"/>
        </w:rPr>
      </w:pPr>
    </w:p>
    <w:p w:rsidR="0082724F" w:rsidRDefault="0082724F" w:rsidP="00983F7A">
      <w:pPr>
        <w:spacing w:after="0" w:line="240" w:lineRule="auto"/>
        <w:jc w:val="center"/>
        <w:rPr>
          <w:rFonts w:ascii="AdverGothic" w:hAnsi="AdverGothic"/>
        </w:rPr>
      </w:pPr>
    </w:p>
    <w:p w:rsidR="00F43586" w:rsidRDefault="00F43586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8964F1">
        <w:rPr>
          <w:rFonts w:ascii="AdverGothic" w:hAnsi="AdverGothic"/>
        </w:rPr>
        <w:t>5</w:t>
      </w:r>
    </w:p>
    <w:p w:rsidR="00983F7A" w:rsidRDefault="001D43AC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102F6" w:rsidRPr="00A901CC" w:rsidTr="00CA4E31"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1102F6" w:rsidRPr="00A901CC" w:rsidTr="00CA4E31">
        <w:tc>
          <w:tcPr>
            <w:tcW w:w="1914" w:type="dxa"/>
          </w:tcPr>
          <w:p w:rsidR="001102F6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143116,96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1033983,32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1031386,36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145713,92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1033983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82724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257945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82724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120585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82724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55009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82724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272562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82724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327882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82724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1033983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7F59C1" w:rsidRDefault="007F59C1" w:rsidP="007F59C1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C1314" w:rsidRDefault="007F59C1" w:rsidP="007F59C1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</w:t>
      </w:r>
      <w:r w:rsidR="000C1314">
        <w:rPr>
          <w:rFonts w:ascii="Academy" w:hAnsi="Academy"/>
        </w:rPr>
        <w:t xml:space="preserve"> ус</w:t>
      </w:r>
      <w:r w:rsidR="005E7F5F">
        <w:rPr>
          <w:rFonts w:ascii="Academy" w:hAnsi="Academy"/>
        </w:rPr>
        <w:t>транение течи полотенцесушителя, устранение течи радиатора, замена стояка со 2 на 3 этаж</w:t>
      </w:r>
      <w:r w:rsidR="00BB23CF">
        <w:rPr>
          <w:rFonts w:ascii="Academy" w:hAnsi="Academy"/>
        </w:rPr>
        <w:t>, смена фитингов, устранение течи подвода радиатора.</w:t>
      </w:r>
      <w:r w:rsidR="00E411FF">
        <w:rPr>
          <w:rFonts w:ascii="Academy" w:hAnsi="Academy"/>
        </w:rPr>
        <w:t xml:space="preserve"> </w:t>
      </w:r>
    </w:p>
    <w:p w:rsidR="007F59C1" w:rsidRDefault="007F59C1" w:rsidP="007F59C1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277F77">
        <w:rPr>
          <w:rFonts w:ascii="Academy" w:hAnsi="Academy"/>
        </w:rPr>
        <w:t xml:space="preserve">замена канализационных стояков, сантехнического шланга, </w:t>
      </w:r>
      <w:r w:rsidR="00B03CE4">
        <w:rPr>
          <w:rFonts w:ascii="Academy" w:hAnsi="Academy"/>
        </w:rPr>
        <w:t xml:space="preserve">смена </w:t>
      </w:r>
      <w:proofErr w:type="spellStart"/>
      <w:r w:rsidR="00B03CE4">
        <w:rPr>
          <w:rFonts w:ascii="Academy" w:hAnsi="Academy"/>
        </w:rPr>
        <w:t>манжетов</w:t>
      </w:r>
      <w:proofErr w:type="spellEnd"/>
      <w:r w:rsidR="00B03CE4">
        <w:rPr>
          <w:rFonts w:ascii="Academy" w:hAnsi="Academy"/>
        </w:rPr>
        <w:t>, тройников, муфт</w:t>
      </w:r>
      <w:r w:rsidR="0087542E">
        <w:rPr>
          <w:rFonts w:ascii="Academy" w:hAnsi="Academy"/>
        </w:rPr>
        <w:t>, устранения течи</w:t>
      </w:r>
      <w:r w:rsidR="00402DC1">
        <w:rPr>
          <w:rFonts w:ascii="Academy" w:hAnsi="Academy"/>
        </w:rPr>
        <w:t xml:space="preserve">, засора </w:t>
      </w:r>
      <w:r w:rsidR="00E80F55">
        <w:rPr>
          <w:rFonts w:ascii="Academy" w:hAnsi="Academy"/>
        </w:rPr>
        <w:t xml:space="preserve">канализации и </w:t>
      </w:r>
      <w:r w:rsidR="0087542E">
        <w:rPr>
          <w:rFonts w:ascii="Academy" w:hAnsi="Academy"/>
        </w:rPr>
        <w:t xml:space="preserve"> водопровода, замена гребенки, </w:t>
      </w:r>
      <w:r w:rsidR="005B0DC4">
        <w:rPr>
          <w:rFonts w:ascii="Academy" w:hAnsi="Academy"/>
        </w:rPr>
        <w:t xml:space="preserve">водопроводного </w:t>
      </w:r>
      <w:r w:rsidR="0087542E">
        <w:rPr>
          <w:rFonts w:ascii="Academy" w:hAnsi="Academy"/>
        </w:rPr>
        <w:t>крана</w:t>
      </w:r>
      <w:r w:rsidR="003B5873">
        <w:rPr>
          <w:rFonts w:ascii="Academy" w:hAnsi="Academy"/>
        </w:rPr>
        <w:t>, регу</w:t>
      </w:r>
      <w:r w:rsidR="004F4105">
        <w:rPr>
          <w:rFonts w:ascii="Academy" w:hAnsi="Academy"/>
        </w:rPr>
        <w:t>лировка и ремонт смывного бочка, смена канализационной трубы.</w:t>
      </w:r>
    </w:p>
    <w:p w:rsidR="007F59C1" w:rsidRDefault="007F59C1" w:rsidP="007F59C1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смена ламп накаливания,</w:t>
      </w:r>
      <w:r w:rsidR="001F0AD7">
        <w:rPr>
          <w:rFonts w:ascii="Academy" w:hAnsi="Academy"/>
        </w:rPr>
        <w:t xml:space="preserve"> ремонт нулевой колодки,</w:t>
      </w:r>
      <w:r>
        <w:rPr>
          <w:rFonts w:ascii="Academy" w:hAnsi="Academy"/>
        </w:rPr>
        <w:t xml:space="preserve"> ре</w:t>
      </w:r>
      <w:r w:rsidR="00C65792">
        <w:rPr>
          <w:rFonts w:ascii="Academy" w:hAnsi="Academy"/>
        </w:rPr>
        <w:t>визия и профилактические работы, проверка на нелегальное подключение</w:t>
      </w:r>
      <w:r w:rsidR="002A4CE0">
        <w:rPr>
          <w:rFonts w:ascii="Academy" w:hAnsi="Academy"/>
        </w:rPr>
        <w:t>, смена плафона в подъезде, профилакт</w:t>
      </w:r>
      <w:r w:rsidR="004A2DD2">
        <w:rPr>
          <w:rFonts w:ascii="Academy" w:hAnsi="Academy"/>
        </w:rPr>
        <w:t>ика проводов автоматов эл. щита, смена автомата.</w:t>
      </w:r>
    </w:p>
    <w:p w:rsidR="0089199E" w:rsidRDefault="007F59C1" w:rsidP="007F59C1">
      <w:pPr>
        <w:rPr>
          <w:rFonts w:ascii="Academy" w:hAnsi="Academy"/>
          <w:b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 w:rsidR="0089199E">
        <w:rPr>
          <w:rFonts w:ascii="Academy" w:hAnsi="Academy"/>
        </w:rPr>
        <w:t>прочистка дымохода и в</w:t>
      </w:r>
      <w:r w:rsidR="00861316">
        <w:rPr>
          <w:rFonts w:ascii="Academy" w:hAnsi="Academy"/>
        </w:rPr>
        <w:t>е</w:t>
      </w:r>
      <w:r w:rsidR="0089199E">
        <w:rPr>
          <w:rFonts w:ascii="Academy" w:hAnsi="Academy"/>
        </w:rPr>
        <w:t>нтиляции (кв.70).</w:t>
      </w:r>
      <w:r>
        <w:rPr>
          <w:rFonts w:ascii="Academy" w:hAnsi="Academy"/>
          <w:b/>
        </w:rPr>
        <w:t xml:space="preserve"> </w:t>
      </w:r>
    </w:p>
    <w:p w:rsidR="007F59C1" w:rsidRPr="00C01CEA" w:rsidRDefault="007F59C1" w:rsidP="007F59C1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5C29B5" w:rsidRDefault="005C29B5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8964F1">
        <w:rPr>
          <w:rFonts w:ascii="AdverGothic" w:hAnsi="AdverGothic"/>
        </w:rPr>
        <w:t>7а</w:t>
      </w:r>
    </w:p>
    <w:p w:rsidR="00983F7A" w:rsidRDefault="00711B95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467B9" w:rsidRPr="00A901CC" w:rsidTr="00CA4E31"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01.01.204г.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467B9" w:rsidRPr="00A901CC" w:rsidTr="00CA4E31">
        <w:tc>
          <w:tcPr>
            <w:tcW w:w="1914" w:type="dxa"/>
          </w:tcPr>
          <w:p w:rsidR="000467B9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203159,95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782802,41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683523,08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302439,28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782802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7F0E8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199419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7F0E8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93222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7F0E8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42526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7F0E8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210711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7F0E8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782802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EB02C2" w:rsidRDefault="00EB02C2" w:rsidP="00EB02C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EB02C2" w:rsidRDefault="00EB02C2" w:rsidP="00EB02C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3143C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F8421F">
        <w:rPr>
          <w:rFonts w:ascii="Academy" w:hAnsi="Academy"/>
        </w:rPr>
        <w:t>устранение течи т</w:t>
      </w:r>
      <w:r w:rsidR="00752B09">
        <w:rPr>
          <w:rFonts w:ascii="Academy" w:hAnsi="Academy"/>
        </w:rPr>
        <w:t>рубы</w:t>
      </w:r>
      <w:r w:rsidR="004F0A46">
        <w:rPr>
          <w:rFonts w:ascii="Academy" w:hAnsi="Academy"/>
        </w:rPr>
        <w:t>, устранение течи радиатора, зам</w:t>
      </w:r>
      <w:r w:rsidR="00752B09">
        <w:rPr>
          <w:rFonts w:ascii="Academy" w:hAnsi="Academy"/>
        </w:rPr>
        <w:t>ена</w:t>
      </w:r>
      <w:r w:rsidR="004F0A46">
        <w:rPr>
          <w:rFonts w:ascii="Academy" w:hAnsi="Academy"/>
        </w:rPr>
        <w:t xml:space="preserve"> </w:t>
      </w:r>
      <w:r w:rsidR="00593140">
        <w:rPr>
          <w:rFonts w:ascii="Academy" w:hAnsi="Academy"/>
        </w:rPr>
        <w:t>радиаторов, устранение течи полотенцесушителя.</w:t>
      </w:r>
    </w:p>
    <w:p w:rsidR="00EB02C2" w:rsidRDefault="00EB02C2" w:rsidP="00EB02C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4F0A46">
        <w:rPr>
          <w:rFonts w:ascii="Academy" w:hAnsi="Academy"/>
        </w:rPr>
        <w:t>устранение течи водопровода, устранение засора канализации</w:t>
      </w:r>
      <w:r w:rsidR="00402DC1">
        <w:rPr>
          <w:rFonts w:ascii="Academy" w:hAnsi="Academy"/>
        </w:rPr>
        <w:t xml:space="preserve"> в подвале, откачка сточных вод, замена канализационного стояка, устранение неисправностей соединений водяной трубы к </w:t>
      </w:r>
      <w:proofErr w:type="spellStart"/>
      <w:r w:rsidR="00402DC1">
        <w:rPr>
          <w:rFonts w:ascii="Academy" w:hAnsi="Academy"/>
        </w:rPr>
        <w:t>электротитану</w:t>
      </w:r>
      <w:proofErr w:type="spellEnd"/>
      <w:r w:rsidR="00402DC1">
        <w:rPr>
          <w:rFonts w:ascii="Academy" w:hAnsi="Academy"/>
        </w:rPr>
        <w:t>.</w:t>
      </w:r>
    </w:p>
    <w:p w:rsidR="00EB02C2" w:rsidRDefault="00EB02C2" w:rsidP="00EB02C2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смена ламп накаливания, ре</w:t>
      </w:r>
      <w:r w:rsidR="005C29B5">
        <w:rPr>
          <w:rFonts w:ascii="Academy" w:hAnsi="Academy"/>
        </w:rPr>
        <w:t>визия и профилактические</w:t>
      </w:r>
      <w:r w:rsidR="00C35B02">
        <w:rPr>
          <w:rFonts w:ascii="Academy" w:hAnsi="Academy"/>
        </w:rPr>
        <w:t xml:space="preserve"> работы, регулировка напряжения, проверка на несанкционированное подключение, смена розетки.</w:t>
      </w:r>
    </w:p>
    <w:p w:rsidR="00FA472F" w:rsidRDefault="00EB02C2" w:rsidP="00EB02C2">
      <w:pPr>
        <w:rPr>
          <w:rFonts w:ascii="Academy" w:hAnsi="Academy"/>
          <w:b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</w:p>
    <w:p w:rsidR="00EB02C2" w:rsidRPr="00C01CEA" w:rsidRDefault="00EB02C2" w:rsidP="00EB02C2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402DC1" w:rsidRDefault="00402DC1" w:rsidP="00983F7A">
      <w:pPr>
        <w:rPr>
          <w:rFonts w:ascii="AdverGothic" w:hAnsi="AdverGothic"/>
        </w:rPr>
      </w:pPr>
    </w:p>
    <w:p w:rsidR="006A4616" w:rsidRDefault="006A4616" w:rsidP="00983F7A">
      <w:pPr>
        <w:rPr>
          <w:rFonts w:ascii="AdverGothic" w:hAnsi="AdverGothic"/>
        </w:rPr>
      </w:pPr>
    </w:p>
    <w:p w:rsidR="008964F1" w:rsidRDefault="008964F1" w:rsidP="00983F7A">
      <w:pPr>
        <w:spacing w:after="0" w:line="240" w:lineRule="auto"/>
        <w:jc w:val="center"/>
        <w:rPr>
          <w:rFonts w:ascii="AdverGothic" w:hAnsi="AdverGothic"/>
        </w:rPr>
      </w:pPr>
    </w:p>
    <w:p w:rsidR="007F0E85" w:rsidRDefault="007F0E85" w:rsidP="00983F7A">
      <w:pPr>
        <w:spacing w:after="0" w:line="240" w:lineRule="auto"/>
        <w:jc w:val="center"/>
        <w:rPr>
          <w:rFonts w:ascii="AdverGothic" w:hAnsi="AdverGothic"/>
        </w:rPr>
      </w:pPr>
    </w:p>
    <w:p w:rsidR="008964F1" w:rsidRDefault="008964F1" w:rsidP="00983F7A">
      <w:pPr>
        <w:spacing w:after="0" w:line="240" w:lineRule="auto"/>
        <w:jc w:val="center"/>
        <w:rPr>
          <w:rFonts w:ascii="AdverGothic" w:hAnsi="AdverGothic"/>
        </w:rPr>
      </w:pPr>
    </w:p>
    <w:p w:rsidR="00D23FEB" w:rsidRPr="000A75CA" w:rsidRDefault="00D23FEB" w:rsidP="00D23FEB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D23FEB" w:rsidRPr="000A75CA" w:rsidRDefault="00D23FEB" w:rsidP="00D23FE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23FEB" w:rsidRPr="000A75CA" w:rsidRDefault="00D23FEB" w:rsidP="00D23FE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23FEB" w:rsidRPr="000A75CA" w:rsidRDefault="00D23FEB" w:rsidP="00D23FEB">
      <w:pPr>
        <w:spacing w:after="0" w:line="240" w:lineRule="auto"/>
        <w:jc w:val="center"/>
      </w:pPr>
    </w:p>
    <w:p w:rsidR="00D23FEB" w:rsidRPr="000A75CA" w:rsidRDefault="00D23FEB" w:rsidP="00D23FE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D23FEB" w:rsidRPr="000A75CA" w:rsidRDefault="00D23FEB" w:rsidP="00D23FEB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D23FEB" w:rsidRPr="000A75CA" w:rsidRDefault="00D23FEB" w:rsidP="00D23FEB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>
        <w:rPr>
          <w:rFonts w:ascii="AdverGothic" w:hAnsi="AdverGothic"/>
        </w:rPr>
        <w:t>8</w:t>
      </w:r>
    </w:p>
    <w:p w:rsidR="00D23FEB" w:rsidRDefault="00711B95" w:rsidP="00D23FE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D23FEB" w:rsidRPr="000A75CA">
        <w:rPr>
          <w:rFonts w:ascii="AdverGothic" w:hAnsi="AdverGothic"/>
        </w:rPr>
        <w:t xml:space="preserve"> год</w:t>
      </w:r>
    </w:p>
    <w:p w:rsidR="00D23FEB" w:rsidRDefault="00D23FEB" w:rsidP="00D23FEB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97995" w:rsidRPr="00A901CC" w:rsidTr="00CA4E31"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197995" w:rsidRPr="00A901CC" w:rsidTr="00CA4E31">
        <w:tc>
          <w:tcPr>
            <w:tcW w:w="1914" w:type="dxa"/>
          </w:tcPr>
          <w:p w:rsidR="00197995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0,00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66064,44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64206,56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1857,87</w:t>
            </w:r>
          </w:p>
        </w:tc>
        <w:tc>
          <w:tcPr>
            <w:tcW w:w="1914" w:type="dxa"/>
          </w:tcPr>
          <w:p w:rsidR="00197995" w:rsidRPr="00A901CC" w:rsidRDefault="00197995" w:rsidP="003D40AB">
            <w:pPr>
              <w:jc w:val="center"/>
              <w:rPr>
                <w:rFonts w:ascii="Academy" w:hAnsi="Academy"/>
              </w:rPr>
            </w:pPr>
          </w:p>
        </w:tc>
      </w:tr>
    </w:tbl>
    <w:p w:rsidR="00D23FEB" w:rsidRDefault="00D23FEB" w:rsidP="00D23FEB">
      <w:pPr>
        <w:spacing w:after="0" w:line="240" w:lineRule="auto"/>
        <w:rPr>
          <w:rFonts w:ascii="AdverGothic" w:hAnsi="AdverGothic"/>
        </w:rPr>
      </w:pPr>
    </w:p>
    <w:p w:rsidR="00D23FEB" w:rsidRDefault="00D23FEB" w:rsidP="00D23FE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D23FEB" w:rsidRPr="007E7CAB" w:rsidRDefault="00D23FEB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D23FEB" w:rsidRPr="007E7CAB" w:rsidRDefault="00994326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20218</w:t>
            </w:r>
          </w:p>
        </w:tc>
      </w:tr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D23FEB" w:rsidRPr="007E7CAB" w:rsidRDefault="00994326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9451</w:t>
            </w:r>
          </w:p>
        </w:tc>
      </w:tr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D23FEB" w:rsidRPr="007E7CAB" w:rsidRDefault="00994326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4311</w:t>
            </w:r>
          </w:p>
        </w:tc>
      </w:tr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D23FEB" w:rsidRPr="007E7CAB" w:rsidRDefault="00994326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21363</w:t>
            </w:r>
          </w:p>
        </w:tc>
      </w:tr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D23FEB" w:rsidRPr="007E7CAB" w:rsidRDefault="00994326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10721</w:t>
            </w:r>
          </w:p>
        </w:tc>
      </w:tr>
      <w:tr w:rsidR="00D23FEB" w:rsidRPr="007E7CAB" w:rsidTr="003D40AB">
        <w:tc>
          <w:tcPr>
            <w:tcW w:w="3794" w:type="dxa"/>
          </w:tcPr>
          <w:p w:rsidR="00D23FEB" w:rsidRPr="007E7CAB" w:rsidRDefault="00D23FEB" w:rsidP="003D40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D23FEB" w:rsidRPr="007E7CAB" w:rsidRDefault="00994326" w:rsidP="003D4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66064</w:t>
            </w:r>
          </w:p>
        </w:tc>
      </w:tr>
    </w:tbl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9A43C0" w:rsidRDefault="009A43C0" w:rsidP="009A43C0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9A43C0" w:rsidRDefault="009A43C0" w:rsidP="009A43C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  </w:t>
      </w:r>
      <w:r w:rsidR="00236F4D">
        <w:rPr>
          <w:rFonts w:ascii="Academy" w:hAnsi="Academy"/>
        </w:rPr>
        <w:t>установка полотенцесушителя</w:t>
      </w:r>
      <w:r w:rsidR="00C946E1">
        <w:rPr>
          <w:rFonts w:ascii="Academy" w:hAnsi="Academy"/>
        </w:rPr>
        <w:t>.</w:t>
      </w:r>
    </w:p>
    <w:p w:rsidR="00821FC8" w:rsidRDefault="009A43C0" w:rsidP="009A43C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</w:t>
      </w:r>
      <w:r w:rsidR="00277F77">
        <w:rPr>
          <w:rFonts w:ascii="Academy" w:hAnsi="Academy"/>
        </w:rPr>
        <w:t>отогрев канализации</w:t>
      </w:r>
      <w:r w:rsidR="00F825F1">
        <w:rPr>
          <w:rFonts w:ascii="Academy" w:hAnsi="Academy"/>
        </w:rPr>
        <w:t xml:space="preserve">, устранение течи, засора </w:t>
      </w:r>
      <w:r w:rsidR="00C5696B">
        <w:rPr>
          <w:rFonts w:ascii="Academy" w:hAnsi="Academy"/>
        </w:rPr>
        <w:t>канализации, замена манжет на канализационном стояке в подъезде.</w:t>
      </w:r>
    </w:p>
    <w:p w:rsidR="009A43C0" w:rsidRDefault="009A43C0" w:rsidP="009A43C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смена ламп накаливания, ревизия и профилактические работы, устранение короткого за</w:t>
      </w:r>
      <w:r w:rsidR="00812109">
        <w:rPr>
          <w:rFonts w:ascii="Academy" w:hAnsi="Academy"/>
        </w:rPr>
        <w:t>мыкания, переключение автоматов, восстановление электроосвещения в квартире.</w:t>
      </w:r>
    </w:p>
    <w:p w:rsidR="009A43C0" w:rsidRPr="001659C8" w:rsidRDefault="009A43C0" w:rsidP="009A43C0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 w:rsidR="0025430C">
        <w:rPr>
          <w:rFonts w:ascii="Academy" w:hAnsi="Academy"/>
        </w:rPr>
        <w:t>устройство пе</w:t>
      </w:r>
      <w:r w:rsidR="0053671D">
        <w:rPr>
          <w:rFonts w:ascii="Academy" w:hAnsi="Academy"/>
        </w:rPr>
        <w:t xml:space="preserve">чной трубы, устройство </w:t>
      </w:r>
      <w:proofErr w:type="spellStart"/>
      <w:r w:rsidR="0053671D">
        <w:rPr>
          <w:rFonts w:ascii="Academy" w:hAnsi="Academy"/>
        </w:rPr>
        <w:t>отмостки</w:t>
      </w:r>
      <w:proofErr w:type="spellEnd"/>
      <w:r w:rsidR="0053671D">
        <w:rPr>
          <w:rFonts w:ascii="Academy" w:hAnsi="Academy"/>
        </w:rPr>
        <w:t xml:space="preserve">, смена </w:t>
      </w:r>
      <w:r w:rsidR="00CB1970">
        <w:rPr>
          <w:rFonts w:ascii="Academy" w:hAnsi="Academy"/>
        </w:rPr>
        <w:t>деревянных полов в подъезде, смена остекления, установка и снятие оконных переплетов.</w:t>
      </w:r>
    </w:p>
    <w:p w:rsidR="009A43C0" w:rsidRPr="00C01CEA" w:rsidRDefault="009A43C0" w:rsidP="009A43C0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сбор и вывоз ТБО.</w:t>
      </w:r>
    </w:p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D23FEB" w:rsidRDefault="00D23FEB" w:rsidP="00983F7A">
      <w:pPr>
        <w:spacing w:after="0" w:line="240" w:lineRule="auto"/>
        <w:jc w:val="center"/>
        <w:rPr>
          <w:rFonts w:ascii="AdverGothic" w:hAnsi="AdverGothic"/>
        </w:rPr>
      </w:pPr>
    </w:p>
    <w:p w:rsidR="00ED1DDD" w:rsidRDefault="00ED1DDD" w:rsidP="00983F7A">
      <w:pPr>
        <w:spacing w:after="0" w:line="240" w:lineRule="auto"/>
        <w:jc w:val="center"/>
        <w:rPr>
          <w:rFonts w:ascii="AdverGothic" w:hAnsi="AdverGothic"/>
        </w:rPr>
      </w:pPr>
    </w:p>
    <w:p w:rsidR="003C329C" w:rsidRDefault="003C329C" w:rsidP="00983F7A">
      <w:pPr>
        <w:spacing w:after="0" w:line="240" w:lineRule="auto"/>
        <w:jc w:val="center"/>
        <w:rPr>
          <w:rFonts w:ascii="AdverGothic" w:hAnsi="AdverGothic"/>
        </w:rPr>
      </w:pPr>
    </w:p>
    <w:p w:rsidR="003C329C" w:rsidRDefault="003C329C" w:rsidP="00983F7A">
      <w:pPr>
        <w:spacing w:after="0" w:line="240" w:lineRule="auto"/>
        <w:jc w:val="center"/>
        <w:rPr>
          <w:rFonts w:ascii="AdverGothic" w:hAnsi="AdverGothic"/>
        </w:rPr>
      </w:pPr>
    </w:p>
    <w:p w:rsidR="00841B72" w:rsidRDefault="00841B72" w:rsidP="00983F7A">
      <w:pPr>
        <w:spacing w:after="0" w:line="240" w:lineRule="auto"/>
        <w:jc w:val="center"/>
        <w:rPr>
          <w:rFonts w:ascii="AdverGothic" w:hAnsi="AdverGothic"/>
        </w:rPr>
      </w:pPr>
    </w:p>
    <w:p w:rsidR="006A4616" w:rsidRDefault="006A4616" w:rsidP="00983F7A">
      <w:pPr>
        <w:spacing w:after="0" w:line="240" w:lineRule="auto"/>
        <w:jc w:val="center"/>
        <w:rPr>
          <w:rFonts w:ascii="AdverGothic" w:hAnsi="AdverGothic"/>
        </w:rPr>
      </w:pPr>
    </w:p>
    <w:p w:rsidR="00841B72" w:rsidRDefault="00841B72" w:rsidP="00983F7A">
      <w:pPr>
        <w:spacing w:after="0" w:line="240" w:lineRule="auto"/>
        <w:jc w:val="center"/>
        <w:rPr>
          <w:rFonts w:ascii="AdverGothic" w:hAnsi="AdverGothic"/>
        </w:rPr>
      </w:pPr>
    </w:p>
    <w:p w:rsidR="003C329C" w:rsidRDefault="003C329C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8964F1">
        <w:rPr>
          <w:rFonts w:ascii="AdverGothic" w:hAnsi="AdverGothic"/>
        </w:rPr>
        <w:t>9</w:t>
      </w:r>
    </w:p>
    <w:p w:rsidR="00983F7A" w:rsidRDefault="00711B95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10E94" w:rsidRPr="00A901CC" w:rsidTr="00CA4E31"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210E94" w:rsidRPr="00A901CC" w:rsidTr="00CA4E31">
        <w:tc>
          <w:tcPr>
            <w:tcW w:w="1914" w:type="dxa"/>
          </w:tcPr>
          <w:p w:rsidR="00210E94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395064,52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1288126,4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1257535,08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425655,84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1288126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841B7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328615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841B7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153617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841B7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70078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841B7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347223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841B7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388593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841B7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1288126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3C329C" w:rsidRDefault="003C329C" w:rsidP="003C329C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A01B71" w:rsidRDefault="003C329C" w:rsidP="003C329C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E411FF">
        <w:rPr>
          <w:rFonts w:ascii="Academy" w:hAnsi="Academy"/>
        </w:rPr>
        <w:t xml:space="preserve"> выполнение работ по заявкам жильцов,</w:t>
      </w:r>
      <w:r w:rsidR="00A84DC2">
        <w:rPr>
          <w:rFonts w:ascii="Academy" w:hAnsi="Academy"/>
        </w:rPr>
        <w:t xml:space="preserve"> демонтаж радиатора,</w:t>
      </w:r>
      <w:r w:rsidR="00407F27">
        <w:rPr>
          <w:rFonts w:ascii="Academy" w:hAnsi="Academy"/>
        </w:rPr>
        <w:t xml:space="preserve"> соединение на прямую, ус</w:t>
      </w:r>
      <w:r w:rsidR="00F8421F">
        <w:rPr>
          <w:rFonts w:ascii="Academy" w:hAnsi="Academy"/>
        </w:rPr>
        <w:t>транение течи подвода рад</w:t>
      </w:r>
      <w:r w:rsidR="002866EF">
        <w:rPr>
          <w:rFonts w:ascii="Academy" w:hAnsi="Academy"/>
        </w:rPr>
        <w:t>иатора,</w:t>
      </w:r>
      <w:r w:rsidR="00FE4CD2">
        <w:rPr>
          <w:rFonts w:ascii="Academy" w:hAnsi="Academy"/>
        </w:rPr>
        <w:t xml:space="preserve"> замена стояков,</w:t>
      </w:r>
      <w:r w:rsidR="002866EF">
        <w:rPr>
          <w:rFonts w:ascii="Academy" w:hAnsi="Academy"/>
        </w:rPr>
        <w:t xml:space="preserve"> замена вен</w:t>
      </w:r>
      <w:r w:rsidR="004C3162">
        <w:rPr>
          <w:rFonts w:ascii="Academy" w:hAnsi="Academy"/>
        </w:rPr>
        <w:t>тиля, фитинга, р</w:t>
      </w:r>
      <w:r w:rsidR="002866EF">
        <w:rPr>
          <w:rFonts w:ascii="Academy" w:hAnsi="Academy"/>
        </w:rPr>
        <w:t>ег</w:t>
      </w:r>
      <w:r w:rsidR="00996255">
        <w:rPr>
          <w:rFonts w:ascii="Academy" w:hAnsi="Academy"/>
        </w:rPr>
        <w:t>улировка системы теплоснабжения, восстановление теплоснабжения в квартирах, замена металлических стояков на м</w:t>
      </w:r>
      <w:r w:rsidR="00DE1F0A">
        <w:rPr>
          <w:rFonts w:ascii="Academy" w:hAnsi="Academy"/>
        </w:rPr>
        <w:t>/</w:t>
      </w:r>
      <w:proofErr w:type="gramStart"/>
      <w:r w:rsidR="00DE1F0A">
        <w:rPr>
          <w:rFonts w:ascii="Academy" w:hAnsi="Academy"/>
        </w:rPr>
        <w:t>п</w:t>
      </w:r>
      <w:proofErr w:type="gramEnd"/>
      <w:r w:rsidR="00DE1F0A">
        <w:rPr>
          <w:rFonts w:ascii="Academy" w:hAnsi="Academy"/>
        </w:rPr>
        <w:t>, установка полотенцесушителя, замена разводки из м/п</w:t>
      </w:r>
      <w:r w:rsidR="007E7CE6">
        <w:rPr>
          <w:rFonts w:ascii="Academy" w:hAnsi="Academy"/>
        </w:rPr>
        <w:t xml:space="preserve">, устранение течи стояков, замена стояков </w:t>
      </w:r>
      <w:r w:rsidR="000E7902">
        <w:rPr>
          <w:rFonts w:ascii="Academy" w:hAnsi="Academy"/>
        </w:rPr>
        <w:t xml:space="preserve">   от</w:t>
      </w:r>
      <w:r w:rsidR="007E7CE6">
        <w:rPr>
          <w:rFonts w:ascii="Academy" w:hAnsi="Academy"/>
        </w:rPr>
        <w:t>опления.</w:t>
      </w:r>
    </w:p>
    <w:p w:rsidR="003C329C" w:rsidRDefault="003C329C" w:rsidP="003C329C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E411FF">
        <w:rPr>
          <w:rFonts w:ascii="Academy" w:hAnsi="Academy"/>
        </w:rPr>
        <w:t xml:space="preserve"> выполнение работ по заявкам жильцов,</w:t>
      </w:r>
      <w:r w:rsidR="00274964">
        <w:rPr>
          <w:rFonts w:ascii="Academy" w:hAnsi="Academy"/>
        </w:rPr>
        <w:t xml:space="preserve"> замена вентиля, водопроводной гребенки, устранение течи</w:t>
      </w:r>
      <w:r w:rsidR="006F491E">
        <w:rPr>
          <w:rFonts w:ascii="Academy" w:hAnsi="Academy"/>
        </w:rPr>
        <w:t>, засора</w:t>
      </w:r>
      <w:r w:rsidR="00274964">
        <w:rPr>
          <w:rFonts w:ascii="Academy" w:hAnsi="Academy"/>
        </w:rPr>
        <w:t xml:space="preserve"> канализации</w:t>
      </w:r>
      <w:r w:rsidR="00C81B38">
        <w:rPr>
          <w:rFonts w:ascii="Academy" w:hAnsi="Academy"/>
        </w:rPr>
        <w:t xml:space="preserve">, </w:t>
      </w:r>
      <w:r w:rsidR="006F491E">
        <w:rPr>
          <w:rFonts w:ascii="Academy" w:hAnsi="Academy"/>
        </w:rPr>
        <w:t xml:space="preserve">замена стояка канализации 4-5 этажи, </w:t>
      </w:r>
      <w:r w:rsidR="00C81B38">
        <w:rPr>
          <w:rFonts w:ascii="Academy" w:hAnsi="Academy"/>
        </w:rPr>
        <w:t xml:space="preserve">устранение течи водопровода, </w:t>
      </w:r>
      <w:r w:rsidR="006F491E">
        <w:rPr>
          <w:rFonts w:ascii="Academy" w:hAnsi="Academy"/>
        </w:rPr>
        <w:t xml:space="preserve">регулировка, </w:t>
      </w:r>
      <w:r w:rsidR="00DC662B">
        <w:rPr>
          <w:rFonts w:ascii="Academy" w:hAnsi="Academy"/>
        </w:rPr>
        <w:t>ремонт смывного</w:t>
      </w:r>
      <w:r w:rsidR="004F4105">
        <w:rPr>
          <w:rFonts w:ascii="Academy" w:hAnsi="Academy"/>
        </w:rPr>
        <w:t xml:space="preserve"> бочка, а</w:t>
      </w:r>
      <w:r w:rsidR="000E7902">
        <w:rPr>
          <w:rFonts w:ascii="Academy" w:hAnsi="Academy"/>
        </w:rPr>
        <w:t xml:space="preserve">рматуры смывного бочка, смена манжета, устранение течи крана холодной воды. </w:t>
      </w:r>
    </w:p>
    <w:p w:rsidR="003C329C" w:rsidRDefault="003C329C" w:rsidP="003C329C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</w:t>
      </w:r>
      <w:r w:rsidR="002C5996">
        <w:rPr>
          <w:rFonts w:ascii="Academy" w:hAnsi="Academy"/>
        </w:rPr>
        <w:t>сме</w:t>
      </w:r>
      <w:r w:rsidR="00C327D6">
        <w:rPr>
          <w:rFonts w:ascii="Academy" w:hAnsi="Academy"/>
        </w:rPr>
        <w:t>на отгоревшей проводки, замена</w:t>
      </w:r>
      <w:r w:rsidR="002C5996">
        <w:rPr>
          <w:rFonts w:ascii="Academy" w:hAnsi="Academy"/>
        </w:rPr>
        <w:t xml:space="preserve"> автоматов, </w:t>
      </w:r>
      <w:r w:rsidR="00C327D6">
        <w:rPr>
          <w:rFonts w:ascii="Academy" w:hAnsi="Academy"/>
        </w:rPr>
        <w:t xml:space="preserve">ремонт автоматов, </w:t>
      </w:r>
      <w:r>
        <w:rPr>
          <w:rFonts w:ascii="Academy" w:hAnsi="Academy"/>
        </w:rPr>
        <w:t>ре</w:t>
      </w:r>
      <w:r w:rsidR="00C65792">
        <w:rPr>
          <w:rFonts w:ascii="Academy" w:hAnsi="Academy"/>
        </w:rPr>
        <w:t>визия и профилак</w:t>
      </w:r>
      <w:r w:rsidR="00963B9B">
        <w:rPr>
          <w:rFonts w:ascii="Academy" w:hAnsi="Academy"/>
        </w:rPr>
        <w:t>тические работы, ремонт розетки, ремонт счетчика</w:t>
      </w:r>
      <w:r w:rsidR="00C600BD">
        <w:rPr>
          <w:rFonts w:ascii="Academy" w:hAnsi="Academy"/>
        </w:rPr>
        <w:t xml:space="preserve">, ремонт </w:t>
      </w:r>
      <w:proofErr w:type="spellStart"/>
      <w:r w:rsidR="00C600BD">
        <w:rPr>
          <w:rFonts w:ascii="Academy" w:hAnsi="Academy"/>
        </w:rPr>
        <w:t>пакетника</w:t>
      </w:r>
      <w:proofErr w:type="spellEnd"/>
      <w:r w:rsidR="009E7688">
        <w:rPr>
          <w:rFonts w:ascii="Academy" w:hAnsi="Academy"/>
        </w:rPr>
        <w:t>, ремонт щита, ревизия эл.</w:t>
      </w:r>
      <w:r w:rsidR="000E7902">
        <w:rPr>
          <w:rFonts w:ascii="Academy" w:hAnsi="Academy"/>
        </w:rPr>
        <w:t xml:space="preserve"> </w:t>
      </w:r>
      <w:r w:rsidR="009E7688">
        <w:rPr>
          <w:rFonts w:ascii="Academy" w:hAnsi="Academy"/>
        </w:rPr>
        <w:t>щитов, смена эл.</w:t>
      </w:r>
      <w:r w:rsidR="000E7902">
        <w:rPr>
          <w:rFonts w:ascii="Academy" w:hAnsi="Academy"/>
        </w:rPr>
        <w:t xml:space="preserve"> </w:t>
      </w:r>
      <w:r w:rsidR="009E7688">
        <w:rPr>
          <w:rFonts w:ascii="Academy" w:hAnsi="Academy"/>
        </w:rPr>
        <w:t>кабеля к эл.</w:t>
      </w:r>
      <w:r w:rsidR="000E7902">
        <w:rPr>
          <w:rFonts w:ascii="Academy" w:hAnsi="Academy"/>
        </w:rPr>
        <w:t xml:space="preserve"> </w:t>
      </w:r>
      <w:r w:rsidR="00D02F60">
        <w:rPr>
          <w:rFonts w:ascii="Academy" w:hAnsi="Academy"/>
        </w:rPr>
        <w:t>щиту, восстановление эл. снабжения в квартире, ревизия эл. проводки.</w:t>
      </w:r>
    </w:p>
    <w:p w:rsidR="009E7C7D" w:rsidRDefault="003C329C" w:rsidP="009E7C7D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 w:rsidR="009E7C7D">
        <w:rPr>
          <w:rFonts w:ascii="Academy" w:hAnsi="Academy"/>
        </w:rPr>
        <w:t>изготовление и</w:t>
      </w:r>
      <w:r w:rsidR="00F81821">
        <w:rPr>
          <w:rFonts w:ascii="Academy" w:hAnsi="Academy"/>
        </w:rPr>
        <w:t xml:space="preserve"> установка опор для сушки белья, прочистка вентиляции.</w:t>
      </w:r>
    </w:p>
    <w:p w:rsidR="003C329C" w:rsidRPr="00C01CEA" w:rsidRDefault="003C329C" w:rsidP="003C329C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710D29" w:rsidRDefault="00710D29" w:rsidP="00983F7A">
      <w:pPr>
        <w:rPr>
          <w:rFonts w:ascii="AdverGothic" w:hAnsi="AdverGothic"/>
        </w:rPr>
      </w:pPr>
    </w:p>
    <w:p w:rsidR="006A4616" w:rsidRDefault="006A4616" w:rsidP="00983F7A">
      <w:pPr>
        <w:rPr>
          <w:rFonts w:ascii="AdverGothic" w:hAnsi="AdverGothic"/>
        </w:rPr>
      </w:pPr>
    </w:p>
    <w:p w:rsidR="0080319A" w:rsidRDefault="00983F7A" w:rsidP="003B5873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 xml:space="preserve">ОБЩЕСТВО С </w:t>
      </w:r>
      <w:proofErr w:type="gramStart"/>
      <w:r w:rsidRPr="000A75CA">
        <w:rPr>
          <w:rFonts w:ascii="AdverGothic" w:hAnsi="AdverGothic"/>
        </w:rPr>
        <w:t>ОГРАН</w:t>
      </w:r>
      <w:r w:rsidR="003B5873">
        <w:rPr>
          <w:rFonts w:ascii="AdverGothic" w:hAnsi="AdverGothic"/>
        </w:rPr>
        <w:t>ИЧЕННОЙ</w:t>
      </w:r>
      <w:proofErr w:type="gramEnd"/>
    </w:p>
    <w:p w:rsidR="00983F7A" w:rsidRPr="000A75CA" w:rsidRDefault="00983F7A" w:rsidP="003B5873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D23FEB">
        <w:rPr>
          <w:rFonts w:ascii="AdverGothic" w:hAnsi="AdverGothic"/>
        </w:rPr>
        <w:t>32</w:t>
      </w:r>
    </w:p>
    <w:p w:rsidR="00983F7A" w:rsidRDefault="00A84DC2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A4616" w:rsidRPr="00A901CC" w:rsidTr="00CA4E31"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A4616" w:rsidRPr="00A901CC" w:rsidTr="00CA4E31">
        <w:tc>
          <w:tcPr>
            <w:tcW w:w="1914" w:type="dxa"/>
          </w:tcPr>
          <w:p w:rsidR="006A4616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121064,86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1038269,52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1020842,24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138492,14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1038269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710D2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259248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710D2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121191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710D2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55285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710D2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273929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710D2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328616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710D2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1038269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7E161A" w:rsidRDefault="007E161A" w:rsidP="007E161A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E161A" w:rsidRDefault="007E161A" w:rsidP="007E161A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 смена стояков на м/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 xml:space="preserve">, </w:t>
      </w:r>
      <w:r w:rsidR="00064010">
        <w:rPr>
          <w:rFonts w:ascii="Academy" w:hAnsi="Academy"/>
        </w:rPr>
        <w:t xml:space="preserve"> </w:t>
      </w:r>
      <w:r w:rsidR="00DA2547">
        <w:rPr>
          <w:rFonts w:ascii="Academy" w:hAnsi="Academy"/>
        </w:rPr>
        <w:t xml:space="preserve"> смена вентилей, зам</w:t>
      </w:r>
      <w:r w:rsidR="0020799C">
        <w:rPr>
          <w:rFonts w:ascii="Academy" w:hAnsi="Academy"/>
        </w:rPr>
        <w:t>е</w:t>
      </w:r>
      <w:r w:rsidR="00367DFD">
        <w:rPr>
          <w:rFonts w:ascii="Academy" w:hAnsi="Academy"/>
        </w:rPr>
        <w:t>на стояка полотенцес</w:t>
      </w:r>
      <w:r w:rsidR="0022223F">
        <w:rPr>
          <w:rFonts w:ascii="Academy" w:hAnsi="Academy"/>
        </w:rPr>
        <w:t>ушителя, замена подводов из м/п, восстановление теплоснабжения полотенцесушителя</w:t>
      </w:r>
      <w:r w:rsidR="000A2964">
        <w:rPr>
          <w:rFonts w:ascii="Academy" w:hAnsi="Academy"/>
        </w:rPr>
        <w:t>, теплоснабжения в квартирах, регулировка системы отопления по стояку.</w:t>
      </w:r>
    </w:p>
    <w:p w:rsidR="007E161A" w:rsidRDefault="007E161A" w:rsidP="007E161A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устра</w:t>
      </w:r>
      <w:r w:rsidR="00835676">
        <w:rPr>
          <w:rFonts w:ascii="Academy" w:hAnsi="Academy"/>
        </w:rPr>
        <w:t>нение засора и течи канализац</w:t>
      </w:r>
      <w:r w:rsidR="003630F6">
        <w:rPr>
          <w:rFonts w:ascii="Academy" w:hAnsi="Academy"/>
        </w:rPr>
        <w:t>ии, устранение течи водопровода, регулировка системы водоснабжения, регу</w:t>
      </w:r>
      <w:r w:rsidR="00CC11E0">
        <w:rPr>
          <w:rFonts w:ascii="Academy" w:hAnsi="Academy"/>
        </w:rPr>
        <w:t>лировка и ремонт смывного бочка, ремонт ревизии на канализационном стояке.</w:t>
      </w:r>
    </w:p>
    <w:p w:rsidR="007E161A" w:rsidRDefault="007E161A" w:rsidP="007E161A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</w:t>
      </w:r>
      <w:r w:rsidR="00912ABB">
        <w:rPr>
          <w:rFonts w:ascii="Academy" w:hAnsi="Academy"/>
        </w:rPr>
        <w:t xml:space="preserve">закрепление обгоревшего провода, </w:t>
      </w:r>
      <w:r>
        <w:rPr>
          <w:rFonts w:ascii="Academy" w:hAnsi="Academy"/>
        </w:rPr>
        <w:t>ре</w:t>
      </w:r>
      <w:r w:rsidR="00517333">
        <w:rPr>
          <w:rFonts w:ascii="Academy" w:hAnsi="Academy"/>
        </w:rPr>
        <w:t>визия и профилакти</w:t>
      </w:r>
      <w:r w:rsidR="001B50B8">
        <w:rPr>
          <w:rFonts w:ascii="Academy" w:hAnsi="Academy"/>
        </w:rPr>
        <w:t>ческие работы, ремонт авто</w:t>
      </w:r>
      <w:r w:rsidR="00841AE1">
        <w:rPr>
          <w:rFonts w:ascii="Academy" w:hAnsi="Academy"/>
        </w:rPr>
        <w:t>матов, смена сгоревшего провода, восстановление эл.</w:t>
      </w:r>
      <w:r w:rsidR="001C1B21">
        <w:rPr>
          <w:rFonts w:ascii="Academy" w:hAnsi="Academy"/>
        </w:rPr>
        <w:t xml:space="preserve"> </w:t>
      </w:r>
      <w:r w:rsidR="00841AE1">
        <w:rPr>
          <w:rFonts w:ascii="Academy" w:hAnsi="Academy"/>
        </w:rPr>
        <w:t>освещения</w:t>
      </w:r>
      <w:r w:rsidR="00C30215">
        <w:rPr>
          <w:rFonts w:ascii="Academy" w:hAnsi="Academy"/>
        </w:rPr>
        <w:t xml:space="preserve"> в квартире,</w:t>
      </w:r>
      <w:r w:rsidR="00841AE1">
        <w:rPr>
          <w:rFonts w:ascii="Academy" w:hAnsi="Academy"/>
        </w:rPr>
        <w:t xml:space="preserve"> на лестничных клетках.</w:t>
      </w:r>
    </w:p>
    <w:p w:rsidR="00F0586C" w:rsidRPr="007C69F5" w:rsidRDefault="007E161A" w:rsidP="007E161A">
      <w:pPr>
        <w:rPr>
          <w:rFonts w:ascii="Academy" w:hAnsi="Academy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 w:rsidR="007C69F5">
        <w:rPr>
          <w:rFonts w:ascii="Academy" w:hAnsi="Academy"/>
        </w:rPr>
        <w:t>ремонт балконной плиты</w:t>
      </w:r>
      <w:r w:rsidR="00F81821">
        <w:rPr>
          <w:rFonts w:ascii="Academy" w:hAnsi="Academy"/>
        </w:rPr>
        <w:t>, устройство стяжки, прочистка вентиляции.</w:t>
      </w:r>
    </w:p>
    <w:p w:rsidR="007E161A" w:rsidRPr="00C01CEA" w:rsidRDefault="007E161A" w:rsidP="007E161A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80319A" w:rsidRDefault="0080319A" w:rsidP="00983F7A">
      <w:pPr>
        <w:rPr>
          <w:rFonts w:ascii="AdverGothic" w:hAnsi="AdverGothic"/>
        </w:rPr>
      </w:pPr>
    </w:p>
    <w:p w:rsidR="00660799" w:rsidRDefault="00660799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660799">
        <w:rPr>
          <w:rFonts w:ascii="AdverGothic" w:hAnsi="AdverGothic"/>
        </w:rPr>
        <w:t>45</w:t>
      </w:r>
    </w:p>
    <w:p w:rsidR="00983F7A" w:rsidRDefault="00DA6187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983F7A" w:rsidRPr="000A75CA">
        <w:rPr>
          <w:rFonts w:ascii="AdverGothic" w:hAnsi="AdverGothic"/>
        </w:rPr>
        <w:t xml:space="preserve"> год</w:t>
      </w:r>
    </w:p>
    <w:p w:rsidR="00983F7A" w:rsidRDefault="00983F7A" w:rsidP="00983F7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734"/>
        <w:gridCol w:w="1532"/>
        <w:gridCol w:w="1524"/>
        <w:gridCol w:w="1706"/>
        <w:gridCol w:w="1529"/>
      </w:tblGrid>
      <w:tr w:rsidR="00A06B18" w:rsidRPr="00A901CC" w:rsidTr="00A06B18">
        <w:tc>
          <w:tcPr>
            <w:tcW w:w="1249" w:type="dxa"/>
          </w:tcPr>
          <w:p w:rsidR="00A06B18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769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605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599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746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01.01.2015г.   (руб.)</w:t>
            </w:r>
          </w:p>
        </w:tc>
        <w:tc>
          <w:tcPr>
            <w:tcW w:w="1603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A06B18" w:rsidRPr="00A901CC" w:rsidTr="00A06B18">
        <w:tc>
          <w:tcPr>
            <w:tcW w:w="1249" w:type="dxa"/>
          </w:tcPr>
          <w:p w:rsidR="00A06B18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35078,10</w:t>
            </w:r>
          </w:p>
        </w:tc>
        <w:tc>
          <w:tcPr>
            <w:tcW w:w="1769" w:type="dxa"/>
          </w:tcPr>
          <w:p w:rsidR="00A06B18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35078,10</w:t>
            </w:r>
          </w:p>
        </w:tc>
        <w:tc>
          <w:tcPr>
            <w:tcW w:w="1605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179590,70</w:t>
            </w:r>
          </w:p>
        </w:tc>
        <w:tc>
          <w:tcPr>
            <w:tcW w:w="1599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152875,34</w:t>
            </w:r>
          </w:p>
        </w:tc>
        <w:tc>
          <w:tcPr>
            <w:tcW w:w="1746" w:type="dxa"/>
          </w:tcPr>
          <w:p w:rsidR="00A06B18" w:rsidRPr="00A901CC" w:rsidRDefault="00A06B18" w:rsidP="00ED152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61793,46</w:t>
            </w:r>
          </w:p>
        </w:tc>
        <w:tc>
          <w:tcPr>
            <w:tcW w:w="1603" w:type="dxa"/>
          </w:tcPr>
          <w:p w:rsidR="00A06B18" w:rsidRPr="00A901CC" w:rsidRDefault="00A06B18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179590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A672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54740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A672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25589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A672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11673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A672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57839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A672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29749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A672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179590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B05334" w:rsidRDefault="00B05334" w:rsidP="00B05334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05334" w:rsidRDefault="00B05334" w:rsidP="00B0533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смена  кранов, перегруппировка секций  радиаторов,  смена стояков на м/</w:t>
      </w:r>
      <w:proofErr w:type="gramStart"/>
      <w:r>
        <w:rPr>
          <w:rFonts w:ascii="Academy" w:hAnsi="Academy"/>
        </w:rPr>
        <w:t>п</w:t>
      </w:r>
      <w:proofErr w:type="gramEnd"/>
      <w:r>
        <w:rPr>
          <w:rFonts w:ascii="Academy" w:hAnsi="Academy"/>
        </w:rPr>
        <w:t>,  смена кранов</w:t>
      </w:r>
      <w:r w:rsidR="00176C90">
        <w:rPr>
          <w:rFonts w:ascii="Academy" w:hAnsi="Academy"/>
        </w:rPr>
        <w:t>, устранение течи, замена труб отопления.</w:t>
      </w:r>
    </w:p>
    <w:p w:rsidR="00B05334" w:rsidRDefault="00B05334" w:rsidP="00B0533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</w:t>
      </w:r>
      <w:r w:rsidR="00E411FF">
        <w:rPr>
          <w:rFonts w:ascii="Academy" w:hAnsi="Academy"/>
        </w:rPr>
        <w:t xml:space="preserve"> выполнение работ по заявкам жильцов,</w:t>
      </w:r>
      <w:r>
        <w:rPr>
          <w:rFonts w:ascii="Academy" w:hAnsi="Academy"/>
        </w:rPr>
        <w:t xml:space="preserve"> ре</w:t>
      </w:r>
      <w:r w:rsidR="00E411FF">
        <w:rPr>
          <w:rFonts w:ascii="Academy" w:hAnsi="Academy"/>
        </w:rPr>
        <w:t>монт</w:t>
      </w:r>
      <w:r>
        <w:rPr>
          <w:rFonts w:ascii="Academy" w:hAnsi="Academy"/>
        </w:rPr>
        <w:t xml:space="preserve"> смывных бачков, устранение засора и течи канализации, замена водопроводных стояков.</w:t>
      </w:r>
    </w:p>
    <w:p w:rsidR="00B05334" w:rsidRDefault="00B05334" w:rsidP="00B05334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смена ламп накаливания, смена пакетных выключателей, </w:t>
      </w:r>
      <w:r w:rsidR="00856E86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и профилактические работы, устранение короткого замыкания, переключение автоматов.</w:t>
      </w:r>
    </w:p>
    <w:p w:rsidR="00B05334" w:rsidRPr="00C01CEA" w:rsidRDefault="00B05334" w:rsidP="00B05334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 </w:t>
      </w:r>
      <w:r w:rsidR="00856E86" w:rsidRPr="00856E86">
        <w:rPr>
          <w:rFonts w:ascii="Academy" w:hAnsi="Academy"/>
        </w:rPr>
        <w:t>изготовление и</w:t>
      </w:r>
      <w:r w:rsidR="00856E86"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установка </w:t>
      </w:r>
      <w:r w:rsidR="00856E86">
        <w:rPr>
          <w:rFonts w:ascii="Academy" w:hAnsi="Academy"/>
        </w:rPr>
        <w:t>козырька</w:t>
      </w:r>
      <w:r w:rsidR="00154228">
        <w:rPr>
          <w:rFonts w:ascii="Academy" w:hAnsi="Academy"/>
        </w:rPr>
        <w:t>, ремонт кровли, ремонт входных дверей</w:t>
      </w:r>
      <w:r>
        <w:rPr>
          <w:rFonts w:ascii="Academy" w:hAnsi="Academy"/>
        </w:rPr>
        <w:t>.</w:t>
      </w:r>
    </w:p>
    <w:p w:rsidR="00B05334" w:rsidRPr="00C01CEA" w:rsidRDefault="00B05334" w:rsidP="00B05334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856E8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p w:rsidR="00983F7A" w:rsidRDefault="00983F7A" w:rsidP="00983F7A">
      <w:pPr>
        <w:rPr>
          <w:rFonts w:ascii="AdverGothic" w:hAnsi="AdverGothic"/>
        </w:rPr>
      </w:pPr>
    </w:p>
    <w:sectPr w:rsidR="0098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4"/>
    <w:rsid w:val="00002F1F"/>
    <w:rsid w:val="00012948"/>
    <w:rsid w:val="00014E83"/>
    <w:rsid w:val="00017A32"/>
    <w:rsid w:val="00023632"/>
    <w:rsid w:val="000467B9"/>
    <w:rsid w:val="00051625"/>
    <w:rsid w:val="000576C3"/>
    <w:rsid w:val="0006267B"/>
    <w:rsid w:val="00064010"/>
    <w:rsid w:val="00064EC3"/>
    <w:rsid w:val="000652B3"/>
    <w:rsid w:val="00080FE5"/>
    <w:rsid w:val="00097434"/>
    <w:rsid w:val="000A2964"/>
    <w:rsid w:val="000A2CA8"/>
    <w:rsid w:val="000A3104"/>
    <w:rsid w:val="000A75CA"/>
    <w:rsid w:val="000B3F25"/>
    <w:rsid w:val="000B4DA1"/>
    <w:rsid w:val="000C1314"/>
    <w:rsid w:val="000C4124"/>
    <w:rsid w:val="000E01DC"/>
    <w:rsid w:val="000E12AE"/>
    <w:rsid w:val="000E5B1B"/>
    <w:rsid w:val="000E7902"/>
    <w:rsid w:val="0010292B"/>
    <w:rsid w:val="001073E3"/>
    <w:rsid w:val="001102F6"/>
    <w:rsid w:val="00137E70"/>
    <w:rsid w:val="001415C7"/>
    <w:rsid w:val="00144834"/>
    <w:rsid w:val="00151E2C"/>
    <w:rsid w:val="001527D2"/>
    <w:rsid w:val="00154228"/>
    <w:rsid w:val="001636BE"/>
    <w:rsid w:val="001659C8"/>
    <w:rsid w:val="00176C90"/>
    <w:rsid w:val="00181FC1"/>
    <w:rsid w:val="001865E4"/>
    <w:rsid w:val="00194E9B"/>
    <w:rsid w:val="00197995"/>
    <w:rsid w:val="001A7571"/>
    <w:rsid w:val="001B50B8"/>
    <w:rsid w:val="001C1856"/>
    <w:rsid w:val="001C1B21"/>
    <w:rsid w:val="001C6497"/>
    <w:rsid w:val="001D219A"/>
    <w:rsid w:val="001D2D3E"/>
    <w:rsid w:val="001D43AC"/>
    <w:rsid w:val="001E60C9"/>
    <w:rsid w:val="001F0AD7"/>
    <w:rsid w:val="001F5F62"/>
    <w:rsid w:val="002040D5"/>
    <w:rsid w:val="0020799C"/>
    <w:rsid w:val="00210E94"/>
    <w:rsid w:val="00216B0A"/>
    <w:rsid w:val="0022223F"/>
    <w:rsid w:val="00236F4D"/>
    <w:rsid w:val="002459A1"/>
    <w:rsid w:val="00253D31"/>
    <w:rsid w:val="0025430C"/>
    <w:rsid w:val="00264DE7"/>
    <w:rsid w:val="0026518D"/>
    <w:rsid w:val="00270BEB"/>
    <w:rsid w:val="00274964"/>
    <w:rsid w:val="00277F77"/>
    <w:rsid w:val="00283268"/>
    <w:rsid w:val="00285FFB"/>
    <w:rsid w:val="002866EF"/>
    <w:rsid w:val="0028686E"/>
    <w:rsid w:val="002A15ED"/>
    <w:rsid w:val="002A3647"/>
    <w:rsid w:val="002A4CE0"/>
    <w:rsid w:val="002C5996"/>
    <w:rsid w:val="002C6C6C"/>
    <w:rsid w:val="002D40C5"/>
    <w:rsid w:val="0030258E"/>
    <w:rsid w:val="003139FA"/>
    <w:rsid w:val="0031752A"/>
    <w:rsid w:val="00320965"/>
    <w:rsid w:val="00326E94"/>
    <w:rsid w:val="00333CEA"/>
    <w:rsid w:val="00336D4D"/>
    <w:rsid w:val="00345157"/>
    <w:rsid w:val="00351B62"/>
    <w:rsid w:val="003566D8"/>
    <w:rsid w:val="003630F6"/>
    <w:rsid w:val="00367DFD"/>
    <w:rsid w:val="003A2645"/>
    <w:rsid w:val="003B5873"/>
    <w:rsid w:val="003C329C"/>
    <w:rsid w:val="003D32EA"/>
    <w:rsid w:val="003D3553"/>
    <w:rsid w:val="003D40AB"/>
    <w:rsid w:val="003E1938"/>
    <w:rsid w:val="003E3FA0"/>
    <w:rsid w:val="003F22FF"/>
    <w:rsid w:val="003F7E98"/>
    <w:rsid w:val="00402DC1"/>
    <w:rsid w:val="00407F27"/>
    <w:rsid w:val="004171AB"/>
    <w:rsid w:val="00422B05"/>
    <w:rsid w:val="0043143C"/>
    <w:rsid w:val="004317D4"/>
    <w:rsid w:val="0044116B"/>
    <w:rsid w:val="004411C0"/>
    <w:rsid w:val="00461462"/>
    <w:rsid w:val="00465A66"/>
    <w:rsid w:val="004A2DD2"/>
    <w:rsid w:val="004B3808"/>
    <w:rsid w:val="004B670E"/>
    <w:rsid w:val="004B7E25"/>
    <w:rsid w:val="004C2A2B"/>
    <w:rsid w:val="004C3162"/>
    <w:rsid w:val="004D74E3"/>
    <w:rsid w:val="004E3993"/>
    <w:rsid w:val="004F0A46"/>
    <w:rsid w:val="004F19CE"/>
    <w:rsid w:val="004F4105"/>
    <w:rsid w:val="00517333"/>
    <w:rsid w:val="00536003"/>
    <w:rsid w:val="0053671D"/>
    <w:rsid w:val="005653AB"/>
    <w:rsid w:val="00567365"/>
    <w:rsid w:val="005833E3"/>
    <w:rsid w:val="005850C3"/>
    <w:rsid w:val="00593140"/>
    <w:rsid w:val="005B0095"/>
    <w:rsid w:val="005B0C51"/>
    <w:rsid w:val="005B0DC4"/>
    <w:rsid w:val="005B10AB"/>
    <w:rsid w:val="005B6F44"/>
    <w:rsid w:val="005C29B5"/>
    <w:rsid w:val="005E56BC"/>
    <w:rsid w:val="005E607D"/>
    <w:rsid w:val="005E68E1"/>
    <w:rsid w:val="005E7F5F"/>
    <w:rsid w:val="005F3C9B"/>
    <w:rsid w:val="00630E76"/>
    <w:rsid w:val="00645B50"/>
    <w:rsid w:val="006471C2"/>
    <w:rsid w:val="00660799"/>
    <w:rsid w:val="00666F46"/>
    <w:rsid w:val="00671C33"/>
    <w:rsid w:val="00672948"/>
    <w:rsid w:val="00684401"/>
    <w:rsid w:val="00696DA5"/>
    <w:rsid w:val="006A4616"/>
    <w:rsid w:val="006A60CA"/>
    <w:rsid w:val="006E08A5"/>
    <w:rsid w:val="006E1192"/>
    <w:rsid w:val="006E2C32"/>
    <w:rsid w:val="006F491E"/>
    <w:rsid w:val="00704DB8"/>
    <w:rsid w:val="00706A1D"/>
    <w:rsid w:val="00710593"/>
    <w:rsid w:val="00710D29"/>
    <w:rsid w:val="00711B95"/>
    <w:rsid w:val="00720003"/>
    <w:rsid w:val="0072269C"/>
    <w:rsid w:val="0072674A"/>
    <w:rsid w:val="00731CD6"/>
    <w:rsid w:val="0074614F"/>
    <w:rsid w:val="00752B09"/>
    <w:rsid w:val="007720E3"/>
    <w:rsid w:val="00783901"/>
    <w:rsid w:val="00784630"/>
    <w:rsid w:val="00784A50"/>
    <w:rsid w:val="0078643B"/>
    <w:rsid w:val="007A68DB"/>
    <w:rsid w:val="007B1E26"/>
    <w:rsid w:val="007B5887"/>
    <w:rsid w:val="007C0818"/>
    <w:rsid w:val="007C6068"/>
    <w:rsid w:val="007C69F5"/>
    <w:rsid w:val="007D0E69"/>
    <w:rsid w:val="007D215E"/>
    <w:rsid w:val="007D4994"/>
    <w:rsid w:val="007E161A"/>
    <w:rsid w:val="007E6E74"/>
    <w:rsid w:val="007E7CAB"/>
    <w:rsid w:val="007E7CE6"/>
    <w:rsid w:val="007F0E85"/>
    <w:rsid w:val="007F59C1"/>
    <w:rsid w:val="00801D54"/>
    <w:rsid w:val="0080319A"/>
    <w:rsid w:val="00807FD9"/>
    <w:rsid w:val="00812109"/>
    <w:rsid w:val="008208FD"/>
    <w:rsid w:val="00821FC8"/>
    <w:rsid w:val="0082724F"/>
    <w:rsid w:val="00835676"/>
    <w:rsid w:val="00841AE1"/>
    <w:rsid w:val="00841B72"/>
    <w:rsid w:val="00846B75"/>
    <w:rsid w:val="00856E86"/>
    <w:rsid w:val="00861316"/>
    <w:rsid w:val="0087542E"/>
    <w:rsid w:val="0089199E"/>
    <w:rsid w:val="008939E9"/>
    <w:rsid w:val="008964F1"/>
    <w:rsid w:val="008B2CF4"/>
    <w:rsid w:val="008B64E0"/>
    <w:rsid w:val="008E114F"/>
    <w:rsid w:val="008E1E79"/>
    <w:rsid w:val="008F0E74"/>
    <w:rsid w:val="009021DB"/>
    <w:rsid w:val="00912ABB"/>
    <w:rsid w:val="00917D7E"/>
    <w:rsid w:val="009314CC"/>
    <w:rsid w:val="00960072"/>
    <w:rsid w:val="00960093"/>
    <w:rsid w:val="00960F04"/>
    <w:rsid w:val="00963B9B"/>
    <w:rsid w:val="00983F7A"/>
    <w:rsid w:val="0099384A"/>
    <w:rsid w:val="00994326"/>
    <w:rsid w:val="00996255"/>
    <w:rsid w:val="009A1BC5"/>
    <w:rsid w:val="009A3C70"/>
    <w:rsid w:val="009A43C0"/>
    <w:rsid w:val="009C1B1C"/>
    <w:rsid w:val="009C477E"/>
    <w:rsid w:val="009C5DF6"/>
    <w:rsid w:val="009D3EF5"/>
    <w:rsid w:val="009E0100"/>
    <w:rsid w:val="009E2F5F"/>
    <w:rsid w:val="009E7688"/>
    <w:rsid w:val="009E7C7D"/>
    <w:rsid w:val="009F07D7"/>
    <w:rsid w:val="009F25BC"/>
    <w:rsid w:val="009F406A"/>
    <w:rsid w:val="009F4497"/>
    <w:rsid w:val="00A01B71"/>
    <w:rsid w:val="00A029D0"/>
    <w:rsid w:val="00A04338"/>
    <w:rsid w:val="00A0507D"/>
    <w:rsid w:val="00A06B18"/>
    <w:rsid w:val="00A120DD"/>
    <w:rsid w:val="00A13988"/>
    <w:rsid w:val="00A13FC4"/>
    <w:rsid w:val="00A1598E"/>
    <w:rsid w:val="00A3306D"/>
    <w:rsid w:val="00A36A02"/>
    <w:rsid w:val="00A548FC"/>
    <w:rsid w:val="00A60D0C"/>
    <w:rsid w:val="00A65C04"/>
    <w:rsid w:val="00A672EB"/>
    <w:rsid w:val="00A84DC2"/>
    <w:rsid w:val="00A901CC"/>
    <w:rsid w:val="00AA037F"/>
    <w:rsid w:val="00AF466C"/>
    <w:rsid w:val="00AF6F56"/>
    <w:rsid w:val="00B03CE4"/>
    <w:rsid w:val="00B05334"/>
    <w:rsid w:val="00B17DA1"/>
    <w:rsid w:val="00B25562"/>
    <w:rsid w:val="00BB23CF"/>
    <w:rsid w:val="00BB7B6C"/>
    <w:rsid w:val="00BC2A3C"/>
    <w:rsid w:val="00BF5174"/>
    <w:rsid w:val="00BF7994"/>
    <w:rsid w:val="00C01CEA"/>
    <w:rsid w:val="00C30215"/>
    <w:rsid w:val="00C327D6"/>
    <w:rsid w:val="00C35B02"/>
    <w:rsid w:val="00C5696B"/>
    <w:rsid w:val="00C600BD"/>
    <w:rsid w:val="00C6365F"/>
    <w:rsid w:val="00C65792"/>
    <w:rsid w:val="00C70622"/>
    <w:rsid w:val="00C76388"/>
    <w:rsid w:val="00C81B38"/>
    <w:rsid w:val="00C90FA7"/>
    <w:rsid w:val="00C9219E"/>
    <w:rsid w:val="00C946E1"/>
    <w:rsid w:val="00CA4E31"/>
    <w:rsid w:val="00CA60BD"/>
    <w:rsid w:val="00CB1970"/>
    <w:rsid w:val="00CB66E4"/>
    <w:rsid w:val="00CB689F"/>
    <w:rsid w:val="00CB7E83"/>
    <w:rsid w:val="00CC11E0"/>
    <w:rsid w:val="00CC68E5"/>
    <w:rsid w:val="00CD3356"/>
    <w:rsid w:val="00CD4A74"/>
    <w:rsid w:val="00CE3B58"/>
    <w:rsid w:val="00D01A21"/>
    <w:rsid w:val="00D02F60"/>
    <w:rsid w:val="00D17298"/>
    <w:rsid w:val="00D23FEB"/>
    <w:rsid w:val="00D32763"/>
    <w:rsid w:val="00D37E61"/>
    <w:rsid w:val="00D40B14"/>
    <w:rsid w:val="00D76C14"/>
    <w:rsid w:val="00D90DC4"/>
    <w:rsid w:val="00DA0335"/>
    <w:rsid w:val="00DA226E"/>
    <w:rsid w:val="00DA2547"/>
    <w:rsid w:val="00DA6187"/>
    <w:rsid w:val="00DB5467"/>
    <w:rsid w:val="00DC662B"/>
    <w:rsid w:val="00DE1F0A"/>
    <w:rsid w:val="00DF0579"/>
    <w:rsid w:val="00E30EC5"/>
    <w:rsid w:val="00E357FC"/>
    <w:rsid w:val="00E411FF"/>
    <w:rsid w:val="00E447B9"/>
    <w:rsid w:val="00E451F4"/>
    <w:rsid w:val="00E62D4F"/>
    <w:rsid w:val="00E66AE3"/>
    <w:rsid w:val="00E713D1"/>
    <w:rsid w:val="00E733D9"/>
    <w:rsid w:val="00E80F55"/>
    <w:rsid w:val="00E84E2B"/>
    <w:rsid w:val="00E867F5"/>
    <w:rsid w:val="00E90A42"/>
    <w:rsid w:val="00E94615"/>
    <w:rsid w:val="00EA46FC"/>
    <w:rsid w:val="00EA7CED"/>
    <w:rsid w:val="00EB02C2"/>
    <w:rsid w:val="00EB2CAD"/>
    <w:rsid w:val="00ED1527"/>
    <w:rsid w:val="00ED1DDD"/>
    <w:rsid w:val="00EE0CCF"/>
    <w:rsid w:val="00EE3879"/>
    <w:rsid w:val="00EE7FDD"/>
    <w:rsid w:val="00F0586C"/>
    <w:rsid w:val="00F124DF"/>
    <w:rsid w:val="00F4015E"/>
    <w:rsid w:val="00F432B5"/>
    <w:rsid w:val="00F43586"/>
    <w:rsid w:val="00F45A3D"/>
    <w:rsid w:val="00F51035"/>
    <w:rsid w:val="00F81619"/>
    <w:rsid w:val="00F81821"/>
    <w:rsid w:val="00F825F1"/>
    <w:rsid w:val="00F8421F"/>
    <w:rsid w:val="00F9165E"/>
    <w:rsid w:val="00F96265"/>
    <w:rsid w:val="00FA472F"/>
    <w:rsid w:val="00FA5249"/>
    <w:rsid w:val="00FB6E0B"/>
    <w:rsid w:val="00FC2D10"/>
    <w:rsid w:val="00FD4A2B"/>
    <w:rsid w:val="00FE4CD2"/>
    <w:rsid w:val="00FE606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F8EA-2F52-4C20-9DDB-C3A4430C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340</cp:revision>
  <cp:lastPrinted>2015-02-25T22:55:00Z</cp:lastPrinted>
  <dcterms:created xsi:type="dcterms:W3CDTF">2014-03-03T04:18:00Z</dcterms:created>
  <dcterms:modified xsi:type="dcterms:W3CDTF">2015-02-25T23:02:00Z</dcterms:modified>
</cp:coreProperties>
</file>